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876" w:rsidRDefault="002E66AA" w:rsidP="002E66A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66AA">
        <w:rPr>
          <w:rFonts w:ascii="Times New Roman" w:hAnsi="Times New Roman" w:cs="Times New Roman"/>
          <w:b/>
          <w:sz w:val="28"/>
          <w:szCs w:val="28"/>
          <w:u w:val="single"/>
        </w:rPr>
        <w:t>EMLÉKEZTETŐ</w:t>
      </w:r>
    </w:p>
    <w:p w:rsidR="002E66AA" w:rsidRDefault="002E66AA" w:rsidP="002E66A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2E73" w:rsidRDefault="002E66AA" w:rsidP="00972E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6AA">
        <w:rPr>
          <w:rFonts w:ascii="Times New Roman" w:hAnsi="Times New Roman" w:cs="Times New Roman"/>
          <w:b/>
          <w:sz w:val="24"/>
          <w:szCs w:val="24"/>
          <w:u w:val="single"/>
        </w:rPr>
        <w:t>Készült:</w:t>
      </w:r>
      <w:r w:rsidRPr="002E66AA">
        <w:rPr>
          <w:rFonts w:ascii="Times New Roman" w:hAnsi="Times New Roman" w:cs="Times New Roman"/>
          <w:sz w:val="24"/>
          <w:szCs w:val="24"/>
        </w:rPr>
        <w:t xml:space="preserve"> </w:t>
      </w:r>
      <w:r w:rsidR="00972E73" w:rsidRPr="002E66AA">
        <w:rPr>
          <w:rFonts w:ascii="Times New Roman" w:hAnsi="Times New Roman" w:cs="Times New Roman"/>
          <w:sz w:val="24"/>
          <w:szCs w:val="24"/>
        </w:rPr>
        <w:t xml:space="preserve">Budapesti Műszaki és Gazdaságtudományi Egyetem, Műszaki Pedagógiai Tanszék, </w:t>
      </w:r>
    </w:p>
    <w:p w:rsidR="00120727" w:rsidRDefault="00972E73" w:rsidP="00972E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2E66AA">
        <w:rPr>
          <w:rFonts w:ascii="Times New Roman" w:hAnsi="Times New Roman" w:cs="Times New Roman"/>
          <w:sz w:val="24"/>
          <w:szCs w:val="24"/>
        </w:rPr>
        <w:t>Budapest, Magyar tudósok körútja 2,</w:t>
      </w:r>
      <w:r>
        <w:rPr>
          <w:rFonts w:ascii="Times New Roman" w:hAnsi="Times New Roman" w:cs="Times New Roman"/>
          <w:sz w:val="24"/>
          <w:szCs w:val="24"/>
        </w:rPr>
        <w:t xml:space="preserve">  Q épület, </w:t>
      </w:r>
      <w:proofErr w:type="gramStart"/>
      <w:r w:rsidRPr="002E66A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E6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121</w:t>
      </w:r>
      <w:r w:rsidRPr="002E66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szoba</w:t>
      </w:r>
    </w:p>
    <w:p w:rsidR="002E66AA" w:rsidRPr="002E66AA" w:rsidRDefault="00120727" w:rsidP="001207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Időpont: </w:t>
      </w:r>
      <w:r w:rsidR="00936441">
        <w:rPr>
          <w:rFonts w:ascii="Times New Roman" w:hAnsi="Times New Roman" w:cs="Times New Roman"/>
          <w:sz w:val="24"/>
          <w:szCs w:val="24"/>
        </w:rPr>
        <w:t>1</w:t>
      </w:r>
      <w:r w:rsidR="00972E73">
        <w:rPr>
          <w:rFonts w:ascii="Times New Roman" w:hAnsi="Times New Roman" w:cs="Times New Roman"/>
          <w:sz w:val="24"/>
          <w:szCs w:val="24"/>
        </w:rPr>
        <w:t>4</w:t>
      </w:r>
      <w:r w:rsidR="00936441">
        <w:rPr>
          <w:rFonts w:ascii="Times New Roman" w:hAnsi="Times New Roman" w:cs="Times New Roman"/>
          <w:sz w:val="24"/>
          <w:szCs w:val="24"/>
        </w:rPr>
        <w:t>.00 – 1</w:t>
      </w:r>
      <w:r w:rsidR="00972E73">
        <w:rPr>
          <w:rFonts w:ascii="Times New Roman" w:hAnsi="Times New Roman" w:cs="Times New Roman"/>
          <w:sz w:val="24"/>
          <w:szCs w:val="24"/>
        </w:rPr>
        <w:t>4</w:t>
      </w:r>
      <w:r w:rsidR="00936441">
        <w:rPr>
          <w:rFonts w:ascii="Times New Roman" w:hAnsi="Times New Roman" w:cs="Times New Roman"/>
          <w:sz w:val="24"/>
          <w:szCs w:val="24"/>
        </w:rPr>
        <w:t>.</w:t>
      </w:r>
      <w:r w:rsidR="00972E73">
        <w:rPr>
          <w:rFonts w:ascii="Times New Roman" w:hAnsi="Times New Roman" w:cs="Times New Roman"/>
          <w:sz w:val="24"/>
          <w:szCs w:val="24"/>
        </w:rPr>
        <w:t>45</w:t>
      </w:r>
      <w:r w:rsidR="00936441">
        <w:rPr>
          <w:rFonts w:ascii="Times New Roman" w:hAnsi="Times New Roman" w:cs="Times New Roman"/>
          <w:sz w:val="24"/>
          <w:szCs w:val="24"/>
        </w:rPr>
        <w:t>.</w:t>
      </w:r>
    </w:p>
    <w:p w:rsidR="00120727" w:rsidRDefault="00120727" w:rsidP="00E662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66AA" w:rsidRDefault="00E661C4" w:rsidP="00E662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Jelen volt</w:t>
      </w:r>
      <w:r w:rsidR="002E66AA" w:rsidRPr="002E66AA">
        <w:rPr>
          <w:rFonts w:ascii="Times New Roman" w:hAnsi="Times New Roman" w:cs="Times New Roman"/>
          <w:b/>
          <w:sz w:val="24"/>
          <w:szCs w:val="24"/>
          <w:u w:val="single"/>
        </w:rPr>
        <w:t>ak:</w:t>
      </w:r>
    </w:p>
    <w:p w:rsidR="0022322F" w:rsidRDefault="0022322F" w:rsidP="00E662B6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2F">
        <w:rPr>
          <w:rFonts w:ascii="Times New Roman" w:hAnsi="Times New Roman" w:cs="Times New Roman"/>
          <w:sz w:val="24"/>
          <w:szCs w:val="24"/>
        </w:rPr>
        <w:t xml:space="preserve">Dr. Benedek András </w:t>
      </w:r>
      <w:r w:rsidR="002F178D">
        <w:rPr>
          <w:rFonts w:ascii="Times New Roman" w:hAnsi="Times New Roman" w:cs="Times New Roman"/>
          <w:sz w:val="24"/>
          <w:szCs w:val="24"/>
        </w:rPr>
        <w:tab/>
      </w:r>
      <w:r w:rsidR="002F178D">
        <w:rPr>
          <w:rFonts w:ascii="Times New Roman" w:hAnsi="Times New Roman" w:cs="Times New Roman"/>
          <w:sz w:val="24"/>
          <w:szCs w:val="24"/>
        </w:rPr>
        <w:tab/>
      </w:r>
      <w:r w:rsidR="00125964">
        <w:rPr>
          <w:rFonts w:ascii="Times New Roman" w:hAnsi="Times New Roman" w:cs="Times New Roman"/>
          <w:sz w:val="24"/>
          <w:szCs w:val="24"/>
        </w:rPr>
        <w:t xml:space="preserve">- </w:t>
      </w:r>
      <w:r w:rsidR="00973836">
        <w:rPr>
          <w:rFonts w:ascii="Times New Roman" w:hAnsi="Times New Roman" w:cs="Times New Roman"/>
          <w:sz w:val="24"/>
          <w:szCs w:val="24"/>
        </w:rPr>
        <w:t xml:space="preserve">egyetemi tanár, </w:t>
      </w:r>
      <w:r>
        <w:rPr>
          <w:rFonts w:ascii="Times New Roman" w:hAnsi="Times New Roman" w:cs="Times New Roman"/>
          <w:sz w:val="24"/>
          <w:szCs w:val="24"/>
        </w:rPr>
        <w:t>a kutatócsoport vezetője</w:t>
      </w:r>
      <w:r w:rsidR="00E31675">
        <w:rPr>
          <w:rFonts w:ascii="Times New Roman" w:hAnsi="Times New Roman" w:cs="Times New Roman"/>
          <w:sz w:val="24"/>
          <w:szCs w:val="24"/>
        </w:rPr>
        <w:t>,</w:t>
      </w:r>
    </w:p>
    <w:p w:rsidR="0022322F" w:rsidRDefault="0022322F" w:rsidP="00E662B6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Molnár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György </w:t>
      </w:r>
      <w:r w:rsidR="00125964">
        <w:rPr>
          <w:rFonts w:ascii="Times New Roman" w:hAnsi="Times New Roman" w:cs="Times New Roman"/>
          <w:sz w:val="24"/>
          <w:szCs w:val="24"/>
        </w:rPr>
        <w:t xml:space="preserve"> </w:t>
      </w:r>
      <w:r w:rsidR="002F178D">
        <w:rPr>
          <w:rFonts w:ascii="Times New Roman" w:hAnsi="Times New Roman" w:cs="Times New Roman"/>
          <w:sz w:val="24"/>
          <w:szCs w:val="24"/>
        </w:rPr>
        <w:tab/>
      </w:r>
      <w:r w:rsidR="002F178D">
        <w:rPr>
          <w:rFonts w:ascii="Times New Roman" w:hAnsi="Times New Roman" w:cs="Times New Roman"/>
          <w:sz w:val="24"/>
          <w:szCs w:val="24"/>
        </w:rPr>
        <w:tab/>
      </w:r>
      <w:r w:rsidR="0012596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125964">
        <w:rPr>
          <w:rFonts w:ascii="Times New Roman" w:hAnsi="Times New Roman" w:cs="Times New Roman"/>
          <w:sz w:val="24"/>
          <w:szCs w:val="24"/>
        </w:rPr>
        <w:t xml:space="preserve"> tanszékvezető, egyetemi docens, főigazgató, </w:t>
      </w:r>
    </w:p>
    <w:p w:rsidR="00125964" w:rsidRDefault="00E661C4" w:rsidP="00E662B6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="00936441">
        <w:rPr>
          <w:rFonts w:ascii="Times New Roman" w:hAnsi="Times New Roman" w:cs="Times New Roman"/>
          <w:sz w:val="24"/>
          <w:szCs w:val="24"/>
        </w:rPr>
        <w:t xml:space="preserve">Bars </w:t>
      </w:r>
      <w:proofErr w:type="spellStart"/>
      <w:proofErr w:type="gramStart"/>
      <w:r w:rsidR="00936441">
        <w:rPr>
          <w:rFonts w:ascii="Times New Roman" w:hAnsi="Times New Roman" w:cs="Times New Roman"/>
          <w:sz w:val="24"/>
          <w:szCs w:val="24"/>
        </w:rPr>
        <w:t>Ruth</w:t>
      </w:r>
      <w:proofErr w:type="spellEnd"/>
      <w:r w:rsidR="00E31675">
        <w:rPr>
          <w:rFonts w:ascii="Times New Roman" w:hAnsi="Times New Roman" w:cs="Times New Roman"/>
          <w:sz w:val="24"/>
          <w:szCs w:val="24"/>
        </w:rPr>
        <w:tab/>
      </w:r>
      <w:r w:rsidR="00936441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644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36441">
        <w:rPr>
          <w:rFonts w:ascii="Times New Roman" w:hAnsi="Times New Roman" w:cs="Times New Roman"/>
          <w:sz w:val="24"/>
          <w:szCs w:val="24"/>
        </w:rPr>
        <w:t xml:space="preserve"> címzetes egyetemi tanár</w:t>
      </w:r>
      <w:r w:rsidR="00973836">
        <w:rPr>
          <w:rFonts w:ascii="Times New Roman" w:hAnsi="Times New Roman" w:cs="Times New Roman"/>
          <w:sz w:val="24"/>
          <w:szCs w:val="24"/>
        </w:rPr>
        <w:t>,</w:t>
      </w:r>
    </w:p>
    <w:p w:rsidR="00125964" w:rsidRDefault="00125964" w:rsidP="00E662B6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Feketéné </w:t>
      </w:r>
      <w:r w:rsidR="00E661C4">
        <w:rPr>
          <w:rFonts w:ascii="Times New Roman" w:hAnsi="Times New Roman" w:cs="Times New Roman"/>
          <w:sz w:val="24"/>
          <w:szCs w:val="24"/>
        </w:rPr>
        <w:t xml:space="preserve">Dr. </w:t>
      </w:r>
      <w:r>
        <w:rPr>
          <w:rFonts w:ascii="Times New Roman" w:hAnsi="Times New Roman" w:cs="Times New Roman"/>
          <w:sz w:val="24"/>
          <w:szCs w:val="24"/>
        </w:rPr>
        <w:t>Szakos Éva</w:t>
      </w:r>
      <w:r w:rsidR="00120727">
        <w:rPr>
          <w:rFonts w:ascii="Times New Roman" w:hAnsi="Times New Roman" w:cs="Times New Roman"/>
          <w:sz w:val="24"/>
          <w:szCs w:val="24"/>
        </w:rPr>
        <w:tab/>
      </w:r>
      <w:r w:rsidR="002F178D">
        <w:rPr>
          <w:rFonts w:ascii="Times New Roman" w:hAnsi="Times New Roman" w:cs="Times New Roman"/>
          <w:sz w:val="24"/>
          <w:szCs w:val="24"/>
        </w:rPr>
        <w:t xml:space="preserve">- </w:t>
      </w:r>
      <w:r w:rsidR="00E661C4">
        <w:rPr>
          <w:rFonts w:ascii="Times New Roman" w:hAnsi="Times New Roman" w:cs="Times New Roman"/>
          <w:sz w:val="24"/>
          <w:szCs w:val="24"/>
        </w:rPr>
        <w:t>egyetemi docens</w:t>
      </w:r>
      <w:r w:rsidR="00120727">
        <w:rPr>
          <w:rFonts w:ascii="Times New Roman" w:hAnsi="Times New Roman" w:cs="Times New Roman"/>
          <w:sz w:val="24"/>
          <w:szCs w:val="24"/>
        </w:rPr>
        <w:t>,</w:t>
      </w:r>
    </w:p>
    <w:p w:rsidR="00972E73" w:rsidRDefault="00972E73" w:rsidP="00972E73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Horváth </w:t>
      </w:r>
      <w:proofErr w:type="spellStart"/>
      <w:r>
        <w:rPr>
          <w:rFonts w:ascii="Times New Roman" w:hAnsi="Times New Roman" w:cs="Times New Roman"/>
          <w:sz w:val="24"/>
          <w:szCs w:val="24"/>
        </w:rPr>
        <w:t>Cz</w:t>
      </w:r>
      <w:proofErr w:type="spellEnd"/>
      <w:r>
        <w:rPr>
          <w:rFonts w:ascii="Times New Roman" w:hAnsi="Times New Roman" w:cs="Times New Roman"/>
          <w:sz w:val="24"/>
          <w:szCs w:val="24"/>
        </w:rPr>
        <w:t>. János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- egyetemi tanársegéd,</w:t>
      </w:r>
    </w:p>
    <w:p w:rsidR="00125964" w:rsidRDefault="00125964" w:rsidP="00E662B6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Nagy Endre </w:t>
      </w:r>
      <w:proofErr w:type="gramStart"/>
      <w:r>
        <w:rPr>
          <w:rFonts w:ascii="Times New Roman" w:hAnsi="Times New Roman" w:cs="Times New Roman"/>
          <w:sz w:val="24"/>
          <w:szCs w:val="24"/>
        </w:rPr>
        <w:t>László</w:t>
      </w:r>
      <w:r w:rsidR="00E661C4">
        <w:rPr>
          <w:rFonts w:ascii="Times New Roman" w:hAnsi="Times New Roman" w:cs="Times New Roman"/>
          <w:sz w:val="24"/>
          <w:szCs w:val="24"/>
        </w:rPr>
        <w:t xml:space="preserve">   </w:t>
      </w:r>
      <w:r w:rsidR="00120727">
        <w:rPr>
          <w:rFonts w:ascii="Times New Roman" w:hAnsi="Times New Roman" w:cs="Times New Roman"/>
          <w:sz w:val="24"/>
          <w:szCs w:val="24"/>
        </w:rPr>
        <w:tab/>
      </w:r>
      <w:r w:rsidR="00120727">
        <w:rPr>
          <w:rFonts w:ascii="Times New Roman" w:hAnsi="Times New Roman" w:cs="Times New Roman"/>
          <w:sz w:val="24"/>
          <w:szCs w:val="24"/>
        </w:rPr>
        <w:tab/>
      </w:r>
      <w:r w:rsidR="002F178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2F178D">
        <w:rPr>
          <w:rFonts w:ascii="Times New Roman" w:hAnsi="Times New Roman" w:cs="Times New Roman"/>
          <w:sz w:val="24"/>
          <w:szCs w:val="24"/>
        </w:rPr>
        <w:t xml:space="preserve"> </w:t>
      </w:r>
      <w:r w:rsidR="00E661C4">
        <w:rPr>
          <w:rFonts w:ascii="Times New Roman" w:hAnsi="Times New Roman" w:cs="Times New Roman"/>
          <w:sz w:val="24"/>
          <w:szCs w:val="24"/>
        </w:rPr>
        <w:t>középiskolai tanár</w:t>
      </w:r>
      <w:r w:rsidR="00120727">
        <w:rPr>
          <w:rFonts w:ascii="Times New Roman" w:hAnsi="Times New Roman" w:cs="Times New Roman"/>
          <w:sz w:val="24"/>
          <w:szCs w:val="24"/>
        </w:rPr>
        <w:t>,</w:t>
      </w:r>
    </w:p>
    <w:p w:rsidR="002E66AA" w:rsidRDefault="00E31675" w:rsidP="00E661C4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Biró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Kinga</w:t>
      </w:r>
      <w:r>
        <w:rPr>
          <w:rFonts w:ascii="Times New Roman" w:hAnsi="Times New Roman" w:cs="Times New Roman"/>
          <w:sz w:val="24"/>
          <w:szCs w:val="24"/>
        </w:rPr>
        <w:tab/>
      </w:r>
      <w:r w:rsidR="002F178D">
        <w:rPr>
          <w:rFonts w:ascii="Times New Roman" w:hAnsi="Times New Roman" w:cs="Times New Roman"/>
          <w:sz w:val="24"/>
          <w:szCs w:val="24"/>
        </w:rPr>
        <w:tab/>
      </w:r>
      <w:r w:rsidR="00120727">
        <w:rPr>
          <w:rFonts w:ascii="Times New Roman" w:hAnsi="Times New Roman" w:cs="Times New Roman"/>
          <w:sz w:val="24"/>
          <w:szCs w:val="24"/>
        </w:rPr>
        <w:tab/>
      </w:r>
      <w:r w:rsidR="002F178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középiskolai tanár</w:t>
      </w:r>
      <w:r w:rsidR="00120727">
        <w:rPr>
          <w:rFonts w:ascii="Times New Roman" w:hAnsi="Times New Roman" w:cs="Times New Roman"/>
          <w:sz w:val="24"/>
          <w:szCs w:val="24"/>
        </w:rPr>
        <w:t>,</w:t>
      </w:r>
    </w:p>
    <w:p w:rsidR="00120727" w:rsidRPr="00125964" w:rsidRDefault="00120727" w:rsidP="00E661C4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 Dalma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középiskolai tanár, a kutatócsoport tikára.</w:t>
      </w:r>
    </w:p>
    <w:p w:rsidR="00120727" w:rsidRDefault="00120727" w:rsidP="00E662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66AA" w:rsidRDefault="00E661C4" w:rsidP="00E662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Kimentette magát</w:t>
      </w:r>
      <w:r w:rsidR="002E66AA" w:rsidRPr="002E66A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20727" w:rsidRDefault="00120727" w:rsidP="00120727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Nyíri Kristóf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- akadémikus, egyetemi tanár,</w:t>
      </w:r>
    </w:p>
    <w:p w:rsidR="00B149A0" w:rsidRDefault="00B149A0" w:rsidP="00120727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Vámos Tibor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- akadémikus,</w:t>
      </w:r>
    </w:p>
    <w:p w:rsidR="00120727" w:rsidRDefault="00120727" w:rsidP="00120727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Sík Dávid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- tanszéki demonstrátor,</w:t>
      </w:r>
    </w:p>
    <w:p w:rsidR="00972E73" w:rsidRDefault="00972E73" w:rsidP="00972E73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Dobozy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Gyöngyi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középiskolai tanár,</w:t>
      </w:r>
    </w:p>
    <w:p w:rsidR="00972E73" w:rsidRDefault="00972E73" w:rsidP="00972E73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Horváth József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- középiskolai tanár,</w:t>
      </w:r>
    </w:p>
    <w:p w:rsidR="00120727" w:rsidRDefault="00E31675" w:rsidP="00120727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Kerényi Kata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- középiskolai tanár</w:t>
      </w:r>
      <w:r w:rsidR="00120727">
        <w:rPr>
          <w:rFonts w:ascii="Times New Roman" w:hAnsi="Times New Roman" w:cs="Times New Roman"/>
          <w:sz w:val="24"/>
          <w:szCs w:val="24"/>
        </w:rPr>
        <w:t>.</w:t>
      </w:r>
    </w:p>
    <w:p w:rsidR="00120727" w:rsidRDefault="00120727" w:rsidP="00E662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78D" w:rsidRPr="002E66AA" w:rsidRDefault="002F178D" w:rsidP="00E662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6AA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="00E661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2E73">
        <w:rPr>
          <w:rFonts w:ascii="Times New Roman" w:hAnsi="Times New Roman" w:cs="Times New Roman"/>
          <w:sz w:val="24"/>
          <w:szCs w:val="24"/>
        </w:rPr>
        <w:t>Áprili</w:t>
      </w:r>
      <w:r w:rsidR="00E31675">
        <w:rPr>
          <w:rFonts w:ascii="Times New Roman" w:hAnsi="Times New Roman" w:cs="Times New Roman"/>
          <w:sz w:val="24"/>
          <w:szCs w:val="24"/>
        </w:rPr>
        <w:t>s havi értekezlet</w:t>
      </w:r>
    </w:p>
    <w:p w:rsidR="00120727" w:rsidRDefault="00120727" w:rsidP="00E662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178D" w:rsidRDefault="00120727" w:rsidP="00E662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 m</w:t>
      </w:r>
      <w:r w:rsidR="002F178D">
        <w:rPr>
          <w:rFonts w:ascii="Times New Roman" w:hAnsi="Times New Roman" w:cs="Times New Roman"/>
          <w:b/>
          <w:sz w:val="24"/>
          <w:szCs w:val="24"/>
          <w:u w:val="single"/>
        </w:rPr>
        <w:t xml:space="preserve">egbeszélés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napirendi pontjai</w:t>
      </w:r>
      <w:r w:rsidR="002F178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20727" w:rsidRDefault="00E31675" w:rsidP="00120727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972E73">
        <w:rPr>
          <w:rFonts w:ascii="Times New Roman" w:hAnsi="Times New Roman" w:cs="Times New Roman"/>
          <w:sz w:val="24"/>
          <w:szCs w:val="24"/>
        </w:rPr>
        <w:t>publikációk és konferenciák</w:t>
      </w:r>
    </w:p>
    <w:p w:rsidR="00120727" w:rsidRPr="00120727" w:rsidRDefault="00E31675" w:rsidP="00120727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972E73">
        <w:rPr>
          <w:rFonts w:ascii="Times New Roman" w:hAnsi="Times New Roman" w:cs="Times New Roman"/>
          <w:sz w:val="24"/>
          <w:szCs w:val="24"/>
        </w:rPr>
        <w:t>továbbképzési program</w:t>
      </w:r>
    </w:p>
    <w:p w:rsidR="00913BA6" w:rsidRPr="00120727" w:rsidRDefault="00913BA6" w:rsidP="00120727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Egyebek</w:t>
      </w:r>
    </w:p>
    <w:p w:rsidR="00120727" w:rsidRDefault="00120727" w:rsidP="00E662B6">
      <w:pPr>
        <w:spacing w:after="0" w:line="360" w:lineRule="auto"/>
        <w:jc w:val="both"/>
        <w:rPr>
          <w:ins w:id="0" w:author="Pap Dalma" w:date="2017-05-12T10:11:00Z"/>
          <w:rFonts w:ascii="Times New Roman" w:hAnsi="Times New Roman" w:cs="Times New Roman"/>
          <w:sz w:val="24"/>
          <w:szCs w:val="24"/>
        </w:rPr>
      </w:pPr>
    </w:p>
    <w:p w:rsidR="00766784" w:rsidRDefault="00766784" w:rsidP="00E662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78D" w:rsidRDefault="00913BA6" w:rsidP="00E662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2A3646">
        <w:rPr>
          <w:rFonts w:ascii="Times New Roman" w:hAnsi="Times New Roman" w:cs="Times New Roman"/>
          <w:sz w:val="24"/>
          <w:szCs w:val="24"/>
        </w:rPr>
        <w:t xml:space="preserve">Dr. </w:t>
      </w:r>
      <w:r w:rsidR="002F178D" w:rsidRPr="002F178D">
        <w:rPr>
          <w:rFonts w:ascii="Times New Roman" w:hAnsi="Times New Roman" w:cs="Times New Roman"/>
          <w:sz w:val="24"/>
          <w:szCs w:val="24"/>
        </w:rPr>
        <w:t xml:space="preserve">Benedek András </w:t>
      </w:r>
      <w:r w:rsidR="002A3646">
        <w:rPr>
          <w:rFonts w:ascii="Times New Roman" w:hAnsi="Times New Roman" w:cs="Times New Roman"/>
          <w:sz w:val="24"/>
          <w:szCs w:val="24"/>
        </w:rPr>
        <w:t>professzor</w:t>
      </w:r>
      <w:r w:rsidR="00902A1E">
        <w:rPr>
          <w:rFonts w:ascii="Times New Roman" w:hAnsi="Times New Roman" w:cs="Times New Roman"/>
          <w:sz w:val="24"/>
          <w:szCs w:val="24"/>
        </w:rPr>
        <w:t>, a kutatócsoport vezetője</w:t>
      </w:r>
      <w:r w:rsidR="002A3646">
        <w:rPr>
          <w:rFonts w:ascii="Times New Roman" w:hAnsi="Times New Roman" w:cs="Times New Roman"/>
          <w:sz w:val="24"/>
          <w:szCs w:val="24"/>
        </w:rPr>
        <w:t xml:space="preserve"> </w:t>
      </w:r>
      <w:r w:rsidR="00E31675">
        <w:rPr>
          <w:rFonts w:ascii="Times New Roman" w:hAnsi="Times New Roman" w:cs="Times New Roman"/>
          <w:sz w:val="24"/>
          <w:szCs w:val="24"/>
        </w:rPr>
        <w:t>köszöntötte a résztvevőket, majd az alábbiakról tájékoztatta őket</w:t>
      </w:r>
      <w:r w:rsidR="00972E73">
        <w:rPr>
          <w:rFonts w:ascii="Times New Roman" w:hAnsi="Times New Roman" w:cs="Times New Roman"/>
          <w:sz w:val="24"/>
          <w:szCs w:val="24"/>
        </w:rPr>
        <w:t xml:space="preserve"> a publikációk és konferenciák kapcsán</w:t>
      </w:r>
      <w:r w:rsidR="002F178D">
        <w:rPr>
          <w:rFonts w:ascii="Times New Roman" w:hAnsi="Times New Roman" w:cs="Times New Roman"/>
          <w:sz w:val="24"/>
          <w:szCs w:val="24"/>
        </w:rPr>
        <w:t>:</w:t>
      </w:r>
    </w:p>
    <w:p w:rsidR="003F1A92" w:rsidRDefault="00972E73" w:rsidP="00222443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kötelező konferencia-részvétel okán mindenkinek javasoljuk a XVII. Országos Neveléstudományi Konferencián (ONK) való szereplést</w:t>
      </w:r>
      <w:r w:rsidR="00AF4E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 rendezvény Nyíregyházán lesz 2017. november 9-11. között</w:t>
      </w:r>
      <w:r w:rsidR="00222443">
        <w:rPr>
          <w:rFonts w:ascii="Times New Roman" w:hAnsi="Times New Roman" w:cs="Times New Roman"/>
          <w:sz w:val="24"/>
          <w:szCs w:val="24"/>
        </w:rPr>
        <w:t xml:space="preserve">, regisztrálni június 09-ig lehet. Kétféle szereplés képzelhető el: 4 előadás egy szimpóziumot alkot, vagy 1-1 konkrét téma egyéni bemutatása. Kérünk mindenkit a jelentkezők közül, hogy az előadását kösse össze az </w:t>
      </w:r>
      <w:proofErr w:type="spellStart"/>
      <w:r w:rsidR="00222443">
        <w:rPr>
          <w:rFonts w:ascii="Times New Roman" w:hAnsi="Times New Roman" w:cs="Times New Roman"/>
          <w:sz w:val="24"/>
          <w:szCs w:val="24"/>
        </w:rPr>
        <w:t>OCD-vel</w:t>
      </w:r>
      <w:proofErr w:type="spellEnd"/>
      <w:r w:rsidR="00312B8A">
        <w:rPr>
          <w:rFonts w:ascii="Times New Roman" w:hAnsi="Times New Roman" w:cs="Times New Roman"/>
          <w:sz w:val="24"/>
          <w:szCs w:val="24"/>
        </w:rPr>
        <w:t>. A</w:t>
      </w:r>
      <w:r w:rsidR="00222443">
        <w:rPr>
          <w:rFonts w:ascii="Times New Roman" w:hAnsi="Times New Roman" w:cs="Times New Roman"/>
          <w:sz w:val="24"/>
          <w:szCs w:val="24"/>
        </w:rPr>
        <w:t xml:space="preserve"> projekt</w:t>
      </w:r>
      <w:r w:rsidR="00312B8A">
        <w:rPr>
          <w:rFonts w:ascii="Times New Roman" w:hAnsi="Times New Roman" w:cs="Times New Roman"/>
          <w:sz w:val="24"/>
          <w:szCs w:val="24"/>
        </w:rPr>
        <w:t xml:space="preserve"> a</w:t>
      </w:r>
      <w:r w:rsidR="00222443">
        <w:rPr>
          <w:rFonts w:ascii="Times New Roman" w:hAnsi="Times New Roman" w:cs="Times New Roman"/>
          <w:sz w:val="24"/>
          <w:szCs w:val="24"/>
        </w:rPr>
        <w:t xml:space="preserve"> költséget (regisztrációs díj, szállás, utazás) </w:t>
      </w:r>
      <w:r w:rsidR="00312B8A">
        <w:rPr>
          <w:rFonts w:ascii="Times New Roman" w:hAnsi="Times New Roman" w:cs="Times New Roman"/>
          <w:sz w:val="24"/>
          <w:szCs w:val="24"/>
        </w:rPr>
        <w:t>fedezi</w:t>
      </w:r>
      <w:r w:rsidR="00222443">
        <w:rPr>
          <w:rFonts w:ascii="Times New Roman" w:hAnsi="Times New Roman" w:cs="Times New Roman"/>
          <w:sz w:val="24"/>
          <w:szCs w:val="24"/>
        </w:rPr>
        <w:t xml:space="preserve">. A konferenciáról bővebb információ: </w:t>
      </w:r>
      <w:hyperlink r:id="rId8" w:history="1">
        <w:r w:rsidR="00222443" w:rsidRPr="00AB614E">
          <w:rPr>
            <w:rStyle w:val="Hiperhivatkozs"/>
            <w:rFonts w:ascii="Times New Roman" w:hAnsi="Times New Roman" w:cs="Times New Roman"/>
            <w:sz w:val="24"/>
            <w:szCs w:val="24"/>
          </w:rPr>
          <w:t>http://onk2017.hu/</w:t>
        </w:r>
      </w:hyperlink>
      <w:r w:rsidR="002224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443" w:rsidRDefault="00222443" w:rsidP="00222443">
      <w:pPr>
        <w:pStyle w:val="Listaszerbekezds"/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0A13F61A" wp14:editId="3AD4EBAF">
            <wp:extent cx="6315441" cy="318135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23403" cy="3185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443" w:rsidRDefault="00222443" w:rsidP="00222443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Biró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Kinga jelezte, hogy ő már bejelentkezett két konferenciára is, de az ONK is esélyes. Nagy Endre László hozzátette, hogy ő a</w:t>
      </w:r>
      <w:r w:rsidR="00B149A0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B149A0">
        <w:rPr>
          <w:rFonts w:ascii="Times New Roman" w:hAnsi="Times New Roman" w:cs="Times New Roman"/>
          <w:sz w:val="24"/>
          <w:szCs w:val="24"/>
        </w:rPr>
        <w:t>OTDK</w:t>
      </w:r>
      <w:r>
        <w:rPr>
          <w:rFonts w:ascii="Times New Roman" w:hAnsi="Times New Roman" w:cs="Times New Roman"/>
          <w:sz w:val="24"/>
          <w:szCs w:val="24"/>
        </w:rPr>
        <w:t>-r</w:t>
      </w:r>
      <w:r w:rsidR="00B149A0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készített anyagának egy </w:t>
      </w:r>
      <w:r w:rsidR="00312B8A">
        <w:rPr>
          <w:rFonts w:ascii="Times New Roman" w:hAnsi="Times New Roman" w:cs="Times New Roman"/>
          <w:sz w:val="24"/>
          <w:szCs w:val="24"/>
        </w:rPr>
        <w:t xml:space="preserve">újabb </w:t>
      </w:r>
      <w:r>
        <w:rPr>
          <w:rFonts w:ascii="Times New Roman" w:hAnsi="Times New Roman" w:cs="Times New Roman"/>
          <w:sz w:val="24"/>
          <w:szCs w:val="24"/>
        </w:rPr>
        <w:t xml:space="preserve">változatát szívesen bemutatná. Feketéné Dr. Szakos Éva elmondta, hogy ő a tavalyi Szegeden tartott </w:t>
      </w:r>
      <w:proofErr w:type="spellStart"/>
      <w:r>
        <w:rPr>
          <w:rFonts w:ascii="Times New Roman" w:hAnsi="Times New Roman" w:cs="Times New Roman"/>
          <w:sz w:val="24"/>
          <w:szCs w:val="24"/>
        </w:rPr>
        <w:t>ONK-n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már beszélt valamennyit az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="00312B8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D-ről</w:t>
      </w:r>
      <w:proofErr w:type="spellEnd"/>
      <w:r>
        <w:rPr>
          <w:rFonts w:ascii="Times New Roman" w:hAnsi="Times New Roman" w:cs="Times New Roman"/>
          <w:sz w:val="24"/>
          <w:szCs w:val="24"/>
        </w:rPr>
        <w:t>. Dr. Benedek András jelezte, hogy akkor viszont ezt fel kell tűntetni a honlapon.</w:t>
      </w:r>
    </w:p>
    <w:p w:rsidR="00222443" w:rsidRDefault="00222443" w:rsidP="00222443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Benedek András tájékoztatta a jelenlévőket arról, hogy bár ismerjük az MTA a regisztrációs díjra és szállásfoglalásra vonatkozó előírásait, szívesen vesszük a pályázatokban tapasztaltabb kollégák hozzászólását a témához. A </w:t>
      </w:r>
      <w:r w:rsidR="00A73B39">
        <w:rPr>
          <w:rFonts w:ascii="Times New Roman" w:hAnsi="Times New Roman" w:cs="Times New Roman"/>
          <w:sz w:val="24"/>
          <w:szCs w:val="24"/>
        </w:rPr>
        <w:t xml:space="preserve">konferenciákhoz </w:t>
      </w:r>
      <w:r w:rsidR="00127546">
        <w:rPr>
          <w:rFonts w:ascii="Times New Roman" w:hAnsi="Times New Roman" w:cs="Times New Roman"/>
          <w:sz w:val="24"/>
          <w:szCs w:val="24"/>
        </w:rPr>
        <w:t xml:space="preserve">négy </w:t>
      </w:r>
      <w:r>
        <w:rPr>
          <w:rFonts w:ascii="Times New Roman" w:hAnsi="Times New Roman" w:cs="Times New Roman"/>
          <w:sz w:val="24"/>
          <w:szCs w:val="24"/>
        </w:rPr>
        <w:t xml:space="preserve">alaptétel fizethető a költségekből, </w:t>
      </w:r>
      <w:r w:rsidR="00A73B39">
        <w:rPr>
          <w:rFonts w:ascii="Times New Roman" w:hAnsi="Times New Roman" w:cs="Times New Roman"/>
          <w:sz w:val="24"/>
          <w:szCs w:val="24"/>
        </w:rPr>
        <w:t xml:space="preserve">ezek </w:t>
      </w:r>
      <w:r>
        <w:rPr>
          <w:rFonts w:ascii="Times New Roman" w:hAnsi="Times New Roman" w:cs="Times New Roman"/>
          <w:sz w:val="24"/>
          <w:szCs w:val="24"/>
        </w:rPr>
        <w:t>fontossági sorrendben a regiszt</w:t>
      </w:r>
      <w:r w:rsidR="00A73B39">
        <w:rPr>
          <w:rFonts w:ascii="Times New Roman" w:hAnsi="Times New Roman" w:cs="Times New Roman"/>
          <w:sz w:val="24"/>
          <w:szCs w:val="24"/>
        </w:rPr>
        <w:t xml:space="preserve">rációs díj, az utazási költségek, a szállás és a napidíj. A kifizetés feltétele az elfogadott absztraktról szóló visszaigazolás. </w:t>
      </w:r>
      <w:r>
        <w:rPr>
          <w:rFonts w:ascii="Times New Roman" w:hAnsi="Times New Roman" w:cs="Times New Roman"/>
          <w:sz w:val="24"/>
          <w:szCs w:val="24"/>
        </w:rPr>
        <w:t xml:space="preserve">Dr. Bars </w:t>
      </w:r>
      <w:proofErr w:type="spellStart"/>
      <w:r>
        <w:rPr>
          <w:rFonts w:ascii="Times New Roman" w:hAnsi="Times New Roman" w:cs="Times New Roman"/>
          <w:sz w:val="24"/>
          <w:szCs w:val="24"/>
        </w:rPr>
        <w:t>Ruth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szerint náluk az utazást az OTP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Travel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szokta szervezni, velük érdemes felvenni a kapcsolatot. Ő maga a pályázati anyagát a nemzetközi konferenciára még nem küldte el, de az folyamatban van. </w:t>
      </w:r>
    </w:p>
    <w:p w:rsidR="00407835" w:rsidRDefault="00407835" w:rsidP="00222443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Közlemények 2. száma már a nyomdai előmunkálatok fázisában van. Ebben Dr. Bars </w:t>
      </w:r>
      <w:proofErr w:type="spellStart"/>
      <w:r>
        <w:rPr>
          <w:rFonts w:ascii="Times New Roman" w:hAnsi="Times New Roman" w:cs="Times New Roman"/>
          <w:sz w:val="24"/>
          <w:szCs w:val="24"/>
        </w:rPr>
        <w:t>Ruth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Dr. Molnár György és Horváth </w:t>
      </w:r>
      <w:proofErr w:type="spellStart"/>
      <w:r>
        <w:rPr>
          <w:rFonts w:ascii="Times New Roman" w:hAnsi="Times New Roman" w:cs="Times New Roman"/>
          <w:sz w:val="24"/>
          <w:szCs w:val="24"/>
        </w:rPr>
        <w:t>Cz</w:t>
      </w:r>
      <w:proofErr w:type="spellEnd"/>
      <w:r>
        <w:rPr>
          <w:rFonts w:ascii="Times New Roman" w:hAnsi="Times New Roman" w:cs="Times New Roman"/>
          <w:sz w:val="24"/>
          <w:szCs w:val="24"/>
        </w:rPr>
        <w:t>. János írásai jelennek meg.</w:t>
      </w:r>
    </w:p>
    <w:p w:rsidR="00407835" w:rsidRDefault="00407835" w:rsidP="00222443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Közlemények 3. számában közöljük Feketéné Dr. Szakos Éva írását a továbbképzési programról, </w:t>
      </w:r>
      <w:r w:rsidR="00AF672A">
        <w:rPr>
          <w:rFonts w:ascii="Times New Roman" w:hAnsi="Times New Roman" w:cs="Times New Roman"/>
          <w:sz w:val="24"/>
          <w:szCs w:val="24"/>
        </w:rPr>
        <w:t xml:space="preserve">valamint </w:t>
      </w:r>
      <w:proofErr w:type="spellStart"/>
      <w:r w:rsidR="00AF672A">
        <w:rPr>
          <w:rFonts w:ascii="Times New Roman" w:hAnsi="Times New Roman" w:cs="Times New Roman"/>
          <w:sz w:val="24"/>
          <w:szCs w:val="24"/>
        </w:rPr>
        <w:t>Biró</w:t>
      </w:r>
      <w:proofErr w:type="spellEnd"/>
      <w:r w:rsidR="00AF672A">
        <w:rPr>
          <w:rFonts w:ascii="Times New Roman" w:hAnsi="Times New Roman" w:cs="Times New Roman"/>
          <w:sz w:val="24"/>
          <w:szCs w:val="24"/>
        </w:rPr>
        <w:t xml:space="preserve"> Kinga és Kerényi Kata státuszriportjait, illetve Pap Dalma írását a kódolásról.</w:t>
      </w:r>
    </w:p>
    <w:p w:rsidR="00E31675" w:rsidRDefault="00E31675" w:rsidP="00E31675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836" w:rsidRPr="00902A1E" w:rsidRDefault="00902A1E" w:rsidP="00902A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F1A92">
        <w:rPr>
          <w:rFonts w:ascii="Times New Roman" w:hAnsi="Times New Roman" w:cs="Times New Roman"/>
          <w:sz w:val="24"/>
          <w:szCs w:val="24"/>
        </w:rPr>
        <w:t xml:space="preserve">A </w:t>
      </w:r>
      <w:r w:rsidR="00A73B39">
        <w:rPr>
          <w:rFonts w:ascii="Times New Roman" w:hAnsi="Times New Roman" w:cs="Times New Roman"/>
          <w:sz w:val="24"/>
          <w:szCs w:val="24"/>
        </w:rPr>
        <w:t>továbbképzési program kapcsán a következőkben maradtunk</w:t>
      </w:r>
      <w:r w:rsidR="003F1A92">
        <w:rPr>
          <w:rFonts w:ascii="Times New Roman" w:hAnsi="Times New Roman" w:cs="Times New Roman"/>
          <w:sz w:val="24"/>
          <w:szCs w:val="24"/>
        </w:rPr>
        <w:t>:</w:t>
      </w:r>
    </w:p>
    <w:p w:rsidR="00A73B39" w:rsidRDefault="00A73B39" w:rsidP="00A73B39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Benedek András megköszönte Nagy Endre Lászlónak a szervezést és a kollégák motiválását</w:t>
      </w:r>
      <w:r w:rsidR="00AF4ED1" w:rsidRPr="00AF4E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 tanulságokat levonva megyünk majd az újabb helyszínekre: május 11-én 14 órára az Érdi SZC Kós Károly Szakképző Iskolájába</w:t>
      </w:r>
      <w:r w:rsidRPr="00A73B39">
        <w:rPr>
          <w:rFonts w:ascii="Times New Roman" w:hAnsi="Times New Roman" w:cs="Times New Roman"/>
          <w:sz w:val="24"/>
          <w:szCs w:val="24"/>
        </w:rPr>
        <w:t xml:space="preserve"> (2030 Érd, Ercsi út 8.)</w:t>
      </w:r>
      <w:r>
        <w:rPr>
          <w:rFonts w:ascii="Times New Roman" w:hAnsi="Times New Roman" w:cs="Times New Roman"/>
          <w:sz w:val="24"/>
          <w:szCs w:val="24"/>
        </w:rPr>
        <w:t xml:space="preserve">, illetve május 15-én a Kecskeméti SZC Kada Elek Közgazdasági Szakgimnáziumába (6000 Kecskemét, Katona József tér 4.). Érdre </w:t>
      </w:r>
      <w:r w:rsidR="00B149A0">
        <w:rPr>
          <w:rFonts w:ascii="Times New Roman" w:hAnsi="Times New Roman" w:cs="Times New Roman"/>
          <w:sz w:val="24"/>
          <w:szCs w:val="24"/>
        </w:rPr>
        <w:t xml:space="preserve">Dr. </w:t>
      </w:r>
      <w:r>
        <w:rPr>
          <w:rFonts w:ascii="Times New Roman" w:hAnsi="Times New Roman" w:cs="Times New Roman"/>
          <w:sz w:val="24"/>
          <w:szCs w:val="24"/>
        </w:rPr>
        <w:t xml:space="preserve">Benedek Andrást Sík Dávid és Horváth </w:t>
      </w:r>
      <w:proofErr w:type="spellStart"/>
      <w:r>
        <w:rPr>
          <w:rFonts w:ascii="Times New Roman" w:hAnsi="Times New Roman" w:cs="Times New Roman"/>
          <w:sz w:val="24"/>
          <w:szCs w:val="24"/>
        </w:rPr>
        <w:t>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János kísérik el, Kecskemétre </w:t>
      </w:r>
      <w:r w:rsidR="00B149A0">
        <w:rPr>
          <w:rFonts w:ascii="Times New Roman" w:hAnsi="Times New Roman" w:cs="Times New Roman"/>
          <w:sz w:val="24"/>
          <w:szCs w:val="24"/>
        </w:rPr>
        <w:t xml:space="preserve">Dr. </w:t>
      </w:r>
      <w:r w:rsidR="00FC0898">
        <w:rPr>
          <w:rFonts w:ascii="Times New Roman" w:hAnsi="Times New Roman" w:cs="Times New Roman"/>
          <w:sz w:val="24"/>
          <w:szCs w:val="24"/>
        </w:rPr>
        <w:t xml:space="preserve">Benedek András, </w:t>
      </w:r>
      <w:r w:rsidR="00B149A0">
        <w:rPr>
          <w:rFonts w:ascii="Times New Roman" w:hAnsi="Times New Roman" w:cs="Times New Roman"/>
          <w:sz w:val="24"/>
          <w:szCs w:val="24"/>
        </w:rPr>
        <w:t xml:space="preserve">Dr. </w:t>
      </w:r>
      <w:r w:rsidR="00FC0898">
        <w:rPr>
          <w:rFonts w:ascii="Times New Roman" w:hAnsi="Times New Roman" w:cs="Times New Roman"/>
          <w:sz w:val="24"/>
          <w:szCs w:val="24"/>
        </w:rPr>
        <w:t>Molnár György és Pap Dalma utaznak le.</w:t>
      </w:r>
    </w:p>
    <w:p w:rsidR="00FC0898" w:rsidRDefault="00FC0898" w:rsidP="00A73B39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tematikát egy kicsit szűkíteni kell, de a program jó volt. Javítandó a kérdőívek esetében az email címek bekérése a második felmérés végett, illetve a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mikrotartalmak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feltöltése lehetne dinamikusabb. Jelenleg csak </w:t>
      </w:r>
      <w:r w:rsidR="00B149A0">
        <w:rPr>
          <w:rFonts w:ascii="Times New Roman" w:hAnsi="Times New Roman" w:cs="Times New Roman"/>
          <w:sz w:val="24"/>
          <w:szCs w:val="24"/>
        </w:rPr>
        <w:t xml:space="preserve">Dr. </w:t>
      </w:r>
      <w:r>
        <w:rPr>
          <w:rFonts w:ascii="Times New Roman" w:hAnsi="Times New Roman" w:cs="Times New Roman"/>
          <w:sz w:val="24"/>
          <w:szCs w:val="24"/>
        </w:rPr>
        <w:t xml:space="preserve">Molnár György, Pap Dalma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Dobozy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Gyöngyi töltöttek fel anyagokat, pedig mindenkitől ez elvárás, </w:t>
      </w:r>
      <w:r w:rsidR="00127546">
        <w:rPr>
          <w:rFonts w:ascii="Times New Roman" w:hAnsi="Times New Roman" w:cs="Times New Roman"/>
          <w:sz w:val="24"/>
          <w:szCs w:val="24"/>
        </w:rPr>
        <w:t>továbbá kérjük, hogy a</w:t>
      </w:r>
      <w:r>
        <w:rPr>
          <w:rFonts w:ascii="Times New Roman" w:hAnsi="Times New Roman" w:cs="Times New Roman"/>
          <w:sz w:val="24"/>
          <w:szCs w:val="24"/>
        </w:rPr>
        <w:t xml:space="preserve"> kérdőívet is </w:t>
      </w:r>
      <w:r w:rsidR="00127546">
        <w:rPr>
          <w:rFonts w:ascii="Times New Roman" w:hAnsi="Times New Roman" w:cs="Times New Roman"/>
          <w:sz w:val="24"/>
          <w:szCs w:val="24"/>
        </w:rPr>
        <w:t>mindenki töltse ki</w:t>
      </w:r>
      <w:proofErr w:type="gramStart"/>
      <w:r w:rsidR="001275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898" w:rsidRDefault="00FC0898" w:rsidP="00A73B39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Mivel a programba bevont kollégáktól eddig nem kaptunk anyagot, lehet, hogy gondjuk van a technikával, így érdemes lehet egy fórum nyitása, vagy kérdezéshez platformot biztosítani. Ha kell, júniusban szervezünk egy olyan eseményt a BME-n, amikor a tananyagokat megnézzük és közösen feltöltjük az érdeklődőkkel. Nagy Endre László szerint tőlük is páran olyanok jöttek el, akik csak </w:t>
      </w:r>
      <w:r w:rsidR="00B149A0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fellángolók</w:t>
      </w:r>
      <w:r w:rsidR="00B149A0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voltak, de az iskolai nagy leterheltségre való tekintettel meg kellene várni a tavaszi szünet végét, hogy meglássuk, ténylegesen hányan készülnek el a feladattal. Többen a szünetben szeretnének a projekttel foglalkozni. </w:t>
      </w:r>
    </w:p>
    <w:p w:rsidR="00407835" w:rsidRPr="00AF672A" w:rsidRDefault="00FC0898" w:rsidP="00AF672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Benedek András köszöni Feketéné Dr. Szakos Éva írását </w:t>
      </w:r>
      <w:r w:rsidR="00407835">
        <w:rPr>
          <w:rFonts w:ascii="Times New Roman" w:hAnsi="Times New Roman" w:cs="Times New Roman"/>
          <w:sz w:val="24"/>
          <w:szCs w:val="24"/>
        </w:rPr>
        <w:t xml:space="preserve">a programról </w:t>
      </w:r>
      <w:r>
        <w:rPr>
          <w:rFonts w:ascii="Times New Roman" w:hAnsi="Times New Roman" w:cs="Times New Roman"/>
          <w:sz w:val="24"/>
          <w:szCs w:val="24"/>
        </w:rPr>
        <w:t xml:space="preserve">és egyben kéri, hogy készítse el a </w:t>
      </w:r>
      <w:proofErr w:type="spellStart"/>
      <w:r>
        <w:rPr>
          <w:rFonts w:ascii="Times New Roman" w:hAnsi="Times New Roman" w:cs="Times New Roman"/>
          <w:sz w:val="24"/>
          <w:szCs w:val="24"/>
        </w:rPr>
        <w:t>PAT-hoz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benyújtandó anyagot is. Ehhez jó volna, ha tárgyalnának Mészárosné </w:t>
      </w:r>
      <w:proofErr w:type="spellStart"/>
      <w:r>
        <w:rPr>
          <w:rFonts w:ascii="Times New Roman" w:hAnsi="Times New Roman" w:cs="Times New Roman"/>
          <w:sz w:val="24"/>
          <w:szCs w:val="24"/>
        </w:rPr>
        <w:t>Merbler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Évával</w:t>
      </w:r>
      <w:r w:rsidR="00407835">
        <w:rPr>
          <w:rFonts w:ascii="Times New Roman" w:hAnsi="Times New Roman" w:cs="Times New Roman"/>
          <w:sz w:val="24"/>
          <w:szCs w:val="24"/>
        </w:rPr>
        <w:t xml:space="preserve"> a részletekről. 30 órára kell tervezni az akkreditációt, ebből 6 óra a kontaktóra. Megvan a </w:t>
      </w:r>
      <w:proofErr w:type="spellStart"/>
      <w:r w:rsidR="00407835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="00407835">
        <w:rPr>
          <w:rFonts w:ascii="Times New Roman" w:hAnsi="Times New Roman" w:cs="Times New Roman"/>
          <w:sz w:val="24"/>
          <w:szCs w:val="24"/>
        </w:rPr>
        <w:t xml:space="preserve"> leírása, már a </w:t>
      </w:r>
      <w:r w:rsidR="00407835">
        <w:rPr>
          <w:rFonts w:ascii="Times New Roman" w:hAnsi="Times New Roman" w:cs="Times New Roman"/>
          <w:sz w:val="24"/>
          <w:szCs w:val="24"/>
        </w:rPr>
        <w:lastRenderedPageBreak/>
        <w:t>pilotprogramon is túl vagyunk, ezt dokumentáltuk is. Minden más irat (pl. igényfelmérés) elérhető a Mérnöktovábbképző Intézetben. A programot utána csak az intézményvezetőnek kell jóváhagynia. Feketéné Dr. Szakos Éva kéri Pap Dalmát, hogy a képzésen készült fotókat küldje át neki.</w:t>
      </w:r>
    </w:p>
    <w:p w:rsidR="003F1A92" w:rsidRDefault="003F1A92" w:rsidP="003F1A92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A40" w:rsidRDefault="008A4193" w:rsidP="00271A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73B39">
        <w:rPr>
          <w:rFonts w:ascii="Times New Roman" w:hAnsi="Times New Roman" w:cs="Times New Roman"/>
          <w:sz w:val="24"/>
          <w:szCs w:val="24"/>
        </w:rPr>
        <w:t>Az e</w:t>
      </w:r>
      <w:r w:rsidR="00AF4ED1">
        <w:rPr>
          <w:rFonts w:ascii="Times New Roman" w:hAnsi="Times New Roman" w:cs="Times New Roman"/>
          <w:sz w:val="24"/>
          <w:szCs w:val="24"/>
        </w:rPr>
        <w:t>gyebek között a következők is elhangzottak:</w:t>
      </w:r>
    </w:p>
    <w:p w:rsidR="00271A40" w:rsidRDefault="00AF672A" w:rsidP="00271A40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jövőben az emlékeztetők készüljenek gyorsabban, így kérjük Pap Dalmát, hogy a hétfői megbeszélés anyagát legkésőbb csütörtökig küldje ki.</w:t>
      </w:r>
    </w:p>
    <w:p w:rsidR="00AF672A" w:rsidRDefault="00AF672A" w:rsidP="00271A40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Molnár György intenzíven foglalkozik a hálózatépítéssel. Az érdi iskolában kint volt, jól sikerült a beszélgetés az intézményvezetővel. Az Övegesben egy értekezleten is részt vett. Tervben van egy határo</w:t>
      </w:r>
      <w:r w:rsidR="00B149A0">
        <w:rPr>
          <w:rFonts w:ascii="Times New Roman" w:hAnsi="Times New Roman" w:cs="Times New Roman"/>
          <w:sz w:val="24"/>
          <w:szCs w:val="24"/>
        </w:rPr>
        <w:t>n túli magyar iskola bevonása</w:t>
      </w:r>
      <w:r>
        <w:rPr>
          <w:rFonts w:ascii="Times New Roman" w:hAnsi="Times New Roman" w:cs="Times New Roman"/>
          <w:sz w:val="24"/>
          <w:szCs w:val="24"/>
        </w:rPr>
        <w:t xml:space="preserve">, illetve </w:t>
      </w:r>
      <w:r w:rsidR="00B149A0">
        <w:rPr>
          <w:rFonts w:ascii="Times New Roman" w:hAnsi="Times New Roman" w:cs="Times New Roman"/>
          <w:sz w:val="24"/>
          <w:szCs w:val="24"/>
        </w:rPr>
        <w:t xml:space="preserve">egy </w:t>
      </w:r>
      <w:r>
        <w:rPr>
          <w:rFonts w:ascii="Times New Roman" w:hAnsi="Times New Roman" w:cs="Times New Roman"/>
          <w:sz w:val="24"/>
          <w:szCs w:val="24"/>
        </w:rPr>
        <w:t>Pest megyei intézménnyel is tárgyal. Nagy Endre László hozzátette, hogy a győri</w:t>
      </w:r>
      <w:r w:rsidR="00442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7BA">
        <w:rPr>
          <w:rFonts w:ascii="Times New Roman" w:hAnsi="Times New Roman" w:cs="Times New Roman"/>
          <w:sz w:val="24"/>
          <w:szCs w:val="24"/>
        </w:rPr>
        <w:t>OTDK</w:t>
      </w:r>
      <w:r>
        <w:rPr>
          <w:rFonts w:ascii="Times New Roman" w:hAnsi="Times New Roman" w:cs="Times New Roman"/>
          <w:sz w:val="24"/>
          <w:szCs w:val="24"/>
        </w:rPr>
        <w:t>-n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összeismerkedett </w:t>
      </w:r>
      <w:r w:rsidR="001745CC">
        <w:rPr>
          <w:rFonts w:ascii="Times New Roman" w:hAnsi="Times New Roman" w:cs="Times New Roman"/>
          <w:sz w:val="24"/>
          <w:szCs w:val="24"/>
        </w:rPr>
        <w:t xml:space="preserve">Neubauer Katalinnal, </w:t>
      </w:r>
      <w:r>
        <w:rPr>
          <w:rFonts w:ascii="Times New Roman" w:hAnsi="Times New Roman" w:cs="Times New Roman"/>
          <w:sz w:val="24"/>
          <w:szCs w:val="24"/>
        </w:rPr>
        <w:t>a MGYOSZ egy tagjával,</w:t>
      </w:r>
      <w:r w:rsidR="001745CC">
        <w:rPr>
          <w:rFonts w:ascii="Times New Roman" w:hAnsi="Times New Roman" w:cs="Times New Roman"/>
          <w:sz w:val="24"/>
          <w:szCs w:val="24"/>
        </w:rPr>
        <w:t xml:space="preserve"> a Magyar Nemzeti Kereskedelmi Szövetség főtitkárával,</w:t>
      </w:r>
      <w:r>
        <w:rPr>
          <w:rFonts w:ascii="Times New Roman" w:hAnsi="Times New Roman" w:cs="Times New Roman"/>
          <w:sz w:val="24"/>
          <w:szCs w:val="24"/>
        </w:rPr>
        <w:t xml:space="preserve"> aki a továbbképzésen ott volt, így érdemes lenne vele is felvenni a kapcsolatot.</w:t>
      </w:r>
    </w:p>
    <w:p w:rsidR="00AF672A" w:rsidRDefault="00737337" w:rsidP="00271A40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="00B149A0">
        <w:rPr>
          <w:rFonts w:ascii="Times New Roman" w:hAnsi="Times New Roman" w:cs="Times New Roman"/>
          <w:sz w:val="24"/>
          <w:szCs w:val="24"/>
        </w:rPr>
        <w:t>emlékeztetőhöz mellékeljük</w:t>
      </w:r>
      <w:r>
        <w:rPr>
          <w:rFonts w:ascii="Times New Roman" w:hAnsi="Times New Roman" w:cs="Times New Roman"/>
          <w:sz w:val="24"/>
          <w:szCs w:val="24"/>
        </w:rPr>
        <w:t xml:space="preserve"> Horváth József rendszertervét. Az általunk épített rendszernek három lépcsője van: a </w:t>
      </w:r>
      <w:proofErr w:type="spellStart"/>
      <w:r>
        <w:rPr>
          <w:rFonts w:ascii="Times New Roman" w:hAnsi="Times New Roman" w:cs="Times New Roman"/>
          <w:sz w:val="24"/>
          <w:szCs w:val="24"/>
        </w:rPr>
        <w:t>SysBook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reprezentatív minta, a </w:t>
      </w:r>
      <w:proofErr w:type="spellStart"/>
      <w:r>
        <w:rPr>
          <w:rFonts w:ascii="Times New Roman" w:hAnsi="Times New Roman" w:cs="Times New Roman"/>
          <w:sz w:val="24"/>
          <w:szCs w:val="24"/>
        </w:rPr>
        <w:t>Moodle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zárt rendszer, így lesz egy nyitott rendszer is, amely a mi honlapunkról lesz elérhető. Ez utóbbiba a projekt képzésében </w:t>
      </w:r>
      <w:r w:rsidR="00DA4C4A">
        <w:rPr>
          <w:rFonts w:ascii="Times New Roman" w:hAnsi="Times New Roman" w:cs="Times New Roman"/>
          <w:sz w:val="24"/>
          <w:szCs w:val="24"/>
        </w:rPr>
        <w:t>résztvevő kollégák tölthetnek fel anyagokat, illetve a későbbi érdeklődők regisztrációval beléphetnek majd ide.</w:t>
      </w:r>
      <w:r w:rsidR="004427BA">
        <w:rPr>
          <w:rFonts w:ascii="Times New Roman" w:hAnsi="Times New Roman" w:cs="Times New Roman"/>
          <w:sz w:val="24"/>
          <w:szCs w:val="24"/>
        </w:rPr>
        <w:t xml:space="preserve"> Ha felkerül 100 mikrotartalom, majd létrehozunk egy zsűrit, így háromféle tananyag lesz: feltöltött OCD tartalom, lektorált tartalom és díjazott tartalom. A jövőben szeretnénk, ha egy mobiltelefonos applikáció is elkészülhetne.</w:t>
      </w:r>
    </w:p>
    <w:p w:rsidR="004427BA" w:rsidRDefault="004427BA" w:rsidP="00271A40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Dobozy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Gyöngyi a távollétében Pap Dalmán keresztül kérdezi, hogy nem lehetne esetleg megállapodni egy fix dátumban a jövő iskolai tanévre vonatkozóan, mert akkor ahhoz tudnánk most igazíttatni a készülő órarendeket. Dr. Benedek András erre kitérő választ adott, mondván, hogy általában nehéz betartani az időpontokat, előre pedig nem lehet tudni, hogy mi lesz a naptárban.</w:t>
      </w:r>
    </w:p>
    <w:p w:rsidR="004427BA" w:rsidRPr="00AF672A" w:rsidRDefault="004427BA" w:rsidP="00271A40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következő értekezletet május 2-án </w:t>
      </w:r>
      <w:r w:rsidR="00B149A0">
        <w:rPr>
          <w:rFonts w:ascii="Times New Roman" w:hAnsi="Times New Roman" w:cs="Times New Roman"/>
          <w:sz w:val="24"/>
          <w:szCs w:val="24"/>
        </w:rPr>
        <w:t xml:space="preserve">(kedd) </w:t>
      </w:r>
      <w:r>
        <w:rPr>
          <w:rFonts w:ascii="Times New Roman" w:hAnsi="Times New Roman" w:cs="Times New Roman"/>
          <w:sz w:val="24"/>
          <w:szCs w:val="24"/>
        </w:rPr>
        <w:t>15 órai kezdettel tartjuk a Tanszéken.</w:t>
      </w:r>
    </w:p>
    <w:p w:rsidR="00E31675" w:rsidRDefault="00E31675" w:rsidP="009F7C3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6784" w:rsidRDefault="00766784" w:rsidP="009F7C3A">
      <w:pPr>
        <w:spacing w:after="0" w:line="360" w:lineRule="auto"/>
        <w:jc w:val="both"/>
        <w:rPr>
          <w:ins w:id="1" w:author="Pap Dalma" w:date="2017-05-12T10:11:00Z"/>
          <w:rFonts w:ascii="Times New Roman" w:hAnsi="Times New Roman" w:cs="Times New Roman"/>
          <w:b/>
          <w:sz w:val="24"/>
          <w:szCs w:val="24"/>
          <w:u w:val="single"/>
        </w:rPr>
      </w:pPr>
    </w:p>
    <w:p w:rsidR="00766784" w:rsidRDefault="00766784" w:rsidP="009F7C3A">
      <w:pPr>
        <w:spacing w:after="0" w:line="360" w:lineRule="auto"/>
        <w:jc w:val="both"/>
        <w:rPr>
          <w:ins w:id="2" w:author="Pap Dalma" w:date="2017-05-12T10:11:00Z"/>
          <w:rFonts w:ascii="Times New Roman" w:hAnsi="Times New Roman" w:cs="Times New Roman"/>
          <w:b/>
          <w:sz w:val="24"/>
          <w:szCs w:val="24"/>
          <w:u w:val="single"/>
        </w:rPr>
      </w:pPr>
    </w:p>
    <w:p w:rsidR="00766784" w:rsidRDefault="00766784" w:rsidP="009F7C3A">
      <w:pPr>
        <w:spacing w:after="0" w:line="360" w:lineRule="auto"/>
        <w:jc w:val="both"/>
        <w:rPr>
          <w:ins w:id="3" w:author="Pap Dalma" w:date="2017-05-12T10:11:00Z"/>
          <w:rFonts w:ascii="Times New Roman" w:hAnsi="Times New Roman" w:cs="Times New Roman"/>
          <w:b/>
          <w:sz w:val="24"/>
          <w:szCs w:val="24"/>
          <w:u w:val="single"/>
        </w:rPr>
      </w:pPr>
    </w:p>
    <w:p w:rsidR="00E662B6" w:rsidRDefault="00E662B6" w:rsidP="009F7C3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4" w:name="_GoBack"/>
      <w:bookmarkEnd w:id="4"/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Hozzászólás</w:t>
      </w:r>
      <w:r w:rsidR="00911047">
        <w:rPr>
          <w:rFonts w:ascii="Times New Roman" w:hAnsi="Times New Roman" w:cs="Times New Roman"/>
          <w:b/>
          <w:sz w:val="24"/>
          <w:szCs w:val="24"/>
          <w:u w:val="single"/>
        </w:rPr>
        <w:t>ok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11047" w:rsidRDefault="00911047" w:rsidP="00911047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 hozzászólás nem volt.</w:t>
      </w:r>
    </w:p>
    <w:p w:rsidR="00911047" w:rsidRPr="00911047" w:rsidRDefault="00911047" w:rsidP="00911047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egyéb, felmerülő kérdéseket kérjük e-mailen eljuttatni.</w:t>
      </w:r>
    </w:p>
    <w:p w:rsidR="002F2C59" w:rsidRDefault="002F2C59" w:rsidP="00911047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78D" w:rsidRDefault="002F178D" w:rsidP="009738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C59" w:rsidRDefault="002F2C59" w:rsidP="009738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201</w:t>
      </w:r>
      <w:r w:rsidR="00E3167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913BA6">
        <w:rPr>
          <w:rFonts w:ascii="Times New Roman" w:hAnsi="Times New Roman" w:cs="Times New Roman"/>
          <w:sz w:val="24"/>
          <w:szCs w:val="24"/>
        </w:rPr>
        <w:t xml:space="preserve"> </w:t>
      </w:r>
      <w:r w:rsidR="00AF672A">
        <w:rPr>
          <w:rFonts w:ascii="Times New Roman" w:hAnsi="Times New Roman" w:cs="Times New Roman"/>
          <w:sz w:val="24"/>
          <w:szCs w:val="24"/>
        </w:rPr>
        <w:t>április 10</w:t>
      </w:r>
      <w:r w:rsidR="00913BA6">
        <w:rPr>
          <w:rFonts w:ascii="Times New Roman" w:hAnsi="Times New Roman" w:cs="Times New Roman"/>
          <w:sz w:val="24"/>
          <w:szCs w:val="24"/>
        </w:rPr>
        <w:t>.</w:t>
      </w:r>
    </w:p>
    <w:p w:rsidR="002F2C59" w:rsidRDefault="002F2C59" w:rsidP="009738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C59" w:rsidRDefault="002F2C59" w:rsidP="009738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C59" w:rsidRDefault="002F2C59" w:rsidP="009738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C59" w:rsidRDefault="002F2C59" w:rsidP="009738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jegyzőkönyvet készítette: </w:t>
      </w:r>
      <w:r w:rsidR="00913BA6">
        <w:rPr>
          <w:rFonts w:ascii="Times New Roman" w:hAnsi="Times New Roman" w:cs="Times New Roman"/>
          <w:sz w:val="24"/>
          <w:szCs w:val="24"/>
        </w:rPr>
        <w:t>Pap Dalma</w:t>
      </w:r>
    </w:p>
    <w:p w:rsidR="002F2C59" w:rsidRDefault="002F2C59" w:rsidP="009738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C59" w:rsidRDefault="002F2C59" w:rsidP="009738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Jóváhagyta: Dr. Benedek András</w:t>
      </w:r>
      <w:r w:rsidR="00913B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7BA" w:rsidRDefault="004427BA" w:rsidP="009738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7BA" w:rsidRDefault="004427BA" w:rsidP="009738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7BA" w:rsidRDefault="004427BA" w:rsidP="009738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Melléklet: Horváth József </w:t>
      </w:r>
      <w:r w:rsidRPr="004427BA">
        <w:rPr>
          <w:rFonts w:ascii="Times New Roman" w:hAnsi="Times New Roman" w:cs="Times New Roman"/>
          <w:i/>
          <w:sz w:val="24"/>
          <w:szCs w:val="24"/>
        </w:rPr>
        <w:t>Rendszerdokumentációja</w:t>
      </w:r>
    </w:p>
    <w:p w:rsidR="004427BA" w:rsidRDefault="004427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427BA" w:rsidRPr="007A08D4" w:rsidRDefault="004427BA" w:rsidP="004427BA">
      <w:pPr>
        <w:rPr>
          <w:sz w:val="24"/>
        </w:rPr>
      </w:pPr>
      <w:r w:rsidRPr="007A08D4">
        <w:rPr>
          <w:sz w:val="24"/>
        </w:rPr>
        <w:lastRenderedPageBreak/>
        <w:t>MTA-BME OCD projekt</w:t>
      </w:r>
    </w:p>
    <w:p w:rsidR="004427BA" w:rsidRDefault="004427BA" w:rsidP="004427BA">
      <w:pPr>
        <w:rPr>
          <w:b/>
          <w:sz w:val="52"/>
        </w:rPr>
      </w:pPr>
    </w:p>
    <w:p w:rsidR="004427BA" w:rsidRDefault="004427BA" w:rsidP="004427BA">
      <w:pPr>
        <w:rPr>
          <w:b/>
          <w:sz w:val="52"/>
        </w:rPr>
      </w:pPr>
    </w:p>
    <w:p w:rsidR="004427BA" w:rsidRDefault="004427BA" w:rsidP="004427BA">
      <w:pPr>
        <w:rPr>
          <w:b/>
          <w:sz w:val="52"/>
        </w:rPr>
      </w:pPr>
    </w:p>
    <w:p w:rsidR="004427BA" w:rsidRPr="006537D1" w:rsidRDefault="004427BA" w:rsidP="004427BA">
      <w:pPr>
        <w:jc w:val="center"/>
        <w:rPr>
          <w:b/>
          <w:sz w:val="52"/>
        </w:rPr>
      </w:pPr>
      <w:r>
        <w:rPr>
          <w:b/>
          <w:sz w:val="52"/>
        </w:rPr>
        <w:t>Rendszer dokumentáció</w:t>
      </w:r>
    </w:p>
    <w:p w:rsidR="004427BA" w:rsidRPr="007A08D4" w:rsidRDefault="004427BA" w:rsidP="004427BA">
      <w:pPr>
        <w:jc w:val="center"/>
        <w:rPr>
          <w:sz w:val="24"/>
        </w:rPr>
      </w:pPr>
      <w:r w:rsidRPr="007A08D4">
        <w:rPr>
          <w:sz w:val="24"/>
        </w:rPr>
        <w:t>Verzió: OCDDB-V1.0</w:t>
      </w:r>
    </w:p>
    <w:p w:rsidR="004427BA" w:rsidRPr="007A08D4" w:rsidRDefault="004427BA" w:rsidP="004427BA">
      <w:pPr>
        <w:jc w:val="center"/>
        <w:rPr>
          <w:sz w:val="24"/>
        </w:rPr>
      </w:pPr>
    </w:p>
    <w:p w:rsidR="004427BA" w:rsidRPr="007A08D4" w:rsidRDefault="004427BA" w:rsidP="004427BA">
      <w:pPr>
        <w:jc w:val="center"/>
        <w:rPr>
          <w:sz w:val="24"/>
        </w:rPr>
      </w:pPr>
      <w:r w:rsidRPr="007A08D4">
        <w:rPr>
          <w:sz w:val="24"/>
        </w:rPr>
        <w:t>Státusz: fejlesztés alatt</w:t>
      </w:r>
    </w:p>
    <w:p w:rsidR="004427BA" w:rsidRDefault="004427BA" w:rsidP="004427BA"/>
    <w:p w:rsidR="004427BA" w:rsidRDefault="004427BA" w:rsidP="004427BA"/>
    <w:p w:rsidR="004427BA" w:rsidRDefault="004427BA" w:rsidP="004427BA"/>
    <w:p w:rsidR="004427BA" w:rsidRDefault="004427BA" w:rsidP="004427BA"/>
    <w:p w:rsidR="004427BA" w:rsidRDefault="004427BA" w:rsidP="004427BA"/>
    <w:p w:rsidR="004427BA" w:rsidRDefault="004427BA" w:rsidP="004427BA"/>
    <w:p w:rsidR="004427BA" w:rsidRDefault="004427BA" w:rsidP="004427BA"/>
    <w:p w:rsidR="004427BA" w:rsidRDefault="004427BA" w:rsidP="004427BA"/>
    <w:p w:rsidR="004427BA" w:rsidRDefault="004427BA" w:rsidP="004427BA"/>
    <w:p w:rsidR="004427BA" w:rsidRDefault="004427BA" w:rsidP="004427BA"/>
    <w:p w:rsidR="004427BA" w:rsidRDefault="004427BA" w:rsidP="004427BA"/>
    <w:p w:rsidR="004427BA" w:rsidRDefault="004427BA" w:rsidP="004427BA"/>
    <w:p w:rsidR="004427BA" w:rsidRDefault="004427BA" w:rsidP="004427BA"/>
    <w:p w:rsidR="004427BA" w:rsidRDefault="004427BA" w:rsidP="004427BA"/>
    <w:p w:rsidR="004427BA" w:rsidRDefault="004427BA" w:rsidP="004427BA"/>
    <w:p w:rsidR="004427BA" w:rsidRDefault="004427BA" w:rsidP="004427BA"/>
    <w:p w:rsidR="004427BA" w:rsidRDefault="004427BA" w:rsidP="004427BA"/>
    <w:p w:rsidR="004427BA" w:rsidRDefault="004427BA" w:rsidP="004427BA"/>
    <w:p w:rsidR="004427BA" w:rsidRPr="007A08D4" w:rsidRDefault="004427BA" w:rsidP="004427BA">
      <w:pPr>
        <w:jc w:val="right"/>
        <w:rPr>
          <w:sz w:val="24"/>
        </w:rPr>
      </w:pPr>
      <w:r w:rsidRPr="007A08D4">
        <w:rPr>
          <w:sz w:val="24"/>
        </w:rPr>
        <w:t>Készítette: Horváth József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1746077845"/>
        <w:docPartObj>
          <w:docPartGallery w:val="Table of Contents"/>
          <w:docPartUnique/>
        </w:docPartObj>
      </w:sdtPr>
      <w:sdtEndPr>
        <w:rPr>
          <w:rFonts w:cs="Arial"/>
          <w:b/>
          <w:bCs/>
        </w:rPr>
      </w:sdtEndPr>
      <w:sdtContent>
        <w:p w:rsidR="004427BA" w:rsidRDefault="004427BA" w:rsidP="004427BA">
          <w:pPr>
            <w:pStyle w:val="Tartalomjegyzkcmsora"/>
          </w:pPr>
          <w:r>
            <w:t>Tartalomjegyzék</w:t>
          </w:r>
        </w:p>
        <w:p w:rsidR="004427BA" w:rsidRPr="007D78DA" w:rsidRDefault="004427BA" w:rsidP="004427BA">
          <w:pPr>
            <w:rPr>
              <w:lang w:eastAsia="hu-HU"/>
            </w:rPr>
          </w:pPr>
        </w:p>
        <w:p w:rsidR="004427BA" w:rsidRDefault="004427BA" w:rsidP="004427BA">
          <w:pPr>
            <w:pStyle w:val="TJ1"/>
            <w:tabs>
              <w:tab w:val="right" w:leader="dot" w:pos="9062"/>
            </w:tabs>
            <w:rPr>
              <w:noProof/>
              <w:lang w:eastAsia="hu-HU"/>
            </w:rPr>
          </w:pPr>
          <w:r w:rsidRPr="00C17D26">
            <w:rPr>
              <w:rFonts w:cs="Arial"/>
              <w:szCs w:val="24"/>
            </w:rPr>
            <w:fldChar w:fldCharType="begin"/>
          </w:r>
          <w:r w:rsidRPr="00C17D26">
            <w:rPr>
              <w:rFonts w:cs="Arial"/>
              <w:szCs w:val="24"/>
            </w:rPr>
            <w:instrText xml:space="preserve"> TOC \o "1-3" \h \z \u </w:instrText>
          </w:r>
          <w:r w:rsidRPr="00C17D26">
            <w:rPr>
              <w:rFonts w:cs="Arial"/>
              <w:szCs w:val="24"/>
            </w:rPr>
            <w:fldChar w:fldCharType="separate"/>
          </w:r>
          <w:hyperlink w:anchor="_Toc479494161" w:history="1">
            <w:r w:rsidRPr="00192F0B">
              <w:rPr>
                <w:rStyle w:val="Hiperhivatkozs"/>
                <w:noProof/>
              </w:rPr>
              <w:t>A rendszer célja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_Toc479494161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27BA" w:rsidRDefault="00B40B45" w:rsidP="004427BA">
          <w:pPr>
            <w:pStyle w:val="TJ1"/>
            <w:tabs>
              <w:tab w:val="right" w:leader="dot" w:pos="9062"/>
            </w:tabs>
            <w:rPr>
              <w:noProof/>
              <w:lang w:eastAsia="hu-HU"/>
            </w:rPr>
          </w:pPr>
          <w:hyperlink w:anchor="_Toc479494162" w:history="1">
            <w:r w:rsidR="004427BA" w:rsidRPr="00192F0B">
              <w:rPr>
                <w:rStyle w:val="Hiperhivatkozs"/>
                <w:noProof/>
              </w:rPr>
              <w:t>A lokális adatbázis rendszerkövetelményei</w:t>
            </w:r>
            <w:r w:rsidR="004427BA">
              <w:rPr>
                <w:noProof/>
                <w:webHidden/>
              </w:rPr>
              <w:tab/>
            </w:r>
            <w:r w:rsidR="004427BA">
              <w:rPr>
                <w:noProof/>
                <w:webHidden/>
              </w:rPr>
              <w:fldChar w:fldCharType="begin"/>
            </w:r>
            <w:r w:rsidR="004427BA">
              <w:rPr>
                <w:noProof/>
                <w:webHidden/>
              </w:rPr>
              <w:instrText xml:space="preserve"> PAGEREF _Toc479494162 \h </w:instrText>
            </w:r>
            <w:r w:rsidR="004427BA">
              <w:rPr>
                <w:noProof/>
                <w:webHidden/>
              </w:rPr>
            </w:r>
            <w:r w:rsidR="004427BA">
              <w:rPr>
                <w:noProof/>
                <w:webHidden/>
              </w:rPr>
              <w:fldChar w:fldCharType="separate"/>
            </w:r>
            <w:r w:rsidR="004427BA">
              <w:rPr>
                <w:noProof/>
                <w:webHidden/>
              </w:rPr>
              <w:t>5</w:t>
            </w:r>
            <w:r w:rsidR="004427BA">
              <w:rPr>
                <w:noProof/>
                <w:webHidden/>
              </w:rPr>
              <w:fldChar w:fldCharType="end"/>
            </w:r>
          </w:hyperlink>
        </w:p>
        <w:p w:rsidR="004427BA" w:rsidRDefault="00B40B45" w:rsidP="004427BA">
          <w:pPr>
            <w:pStyle w:val="TJ2"/>
            <w:tabs>
              <w:tab w:val="right" w:leader="dot" w:pos="9062"/>
            </w:tabs>
            <w:rPr>
              <w:noProof/>
              <w:lang w:eastAsia="hu-HU"/>
            </w:rPr>
          </w:pPr>
          <w:hyperlink w:anchor="_Toc479494163" w:history="1">
            <w:r w:rsidR="004427BA" w:rsidRPr="00192F0B">
              <w:rPr>
                <w:rStyle w:val="Hiperhivatkozs"/>
                <w:rFonts w:ascii="Arial" w:hAnsi="Arial" w:cs="Arial"/>
                <w:noProof/>
              </w:rPr>
              <w:t>Hardver követelmények</w:t>
            </w:r>
            <w:r w:rsidR="004427BA">
              <w:rPr>
                <w:noProof/>
                <w:webHidden/>
              </w:rPr>
              <w:tab/>
            </w:r>
            <w:r w:rsidR="004427BA">
              <w:rPr>
                <w:noProof/>
                <w:webHidden/>
              </w:rPr>
              <w:fldChar w:fldCharType="begin"/>
            </w:r>
            <w:r w:rsidR="004427BA">
              <w:rPr>
                <w:noProof/>
                <w:webHidden/>
              </w:rPr>
              <w:instrText xml:space="preserve"> PAGEREF _Toc479494163 \h </w:instrText>
            </w:r>
            <w:r w:rsidR="004427BA">
              <w:rPr>
                <w:noProof/>
                <w:webHidden/>
              </w:rPr>
            </w:r>
            <w:r w:rsidR="004427BA">
              <w:rPr>
                <w:noProof/>
                <w:webHidden/>
              </w:rPr>
              <w:fldChar w:fldCharType="separate"/>
            </w:r>
            <w:r w:rsidR="004427BA">
              <w:rPr>
                <w:noProof/>
                <w:webHidden/>
              </w:rPr>
              <w:t>5</w:t>
            </w:r>
            <w:r w:rsidR="004427BA">
              <w:rPr>
                <w:noProof/>
                <w:webHidden/>
              </w:rPr>
              <w:fldChar w:fldCharType="end"/>
            </w:r>
          </w:hyperlink>
        </w:p>
        <w:p w:rsidR="004427BA" w:rsidRDefault="00B40B45" w:rsidP="004427BA">
          <w:pPr>
            <w:pStyle w:val="TJ2"/>
            <w:tabs>
              <w:tab w:val="right" w:leader="dot" w:pos="9062"/>
            </w:tabs>
            <w:rPr>
              <w:noProof/>
              <w:lang w:eastAsia="hu-HU"/>
            </w:rPr>
          </w:pPr>
          <w:hyperlink w:anchor="_Toc479494164" w:history="1">
            <w:r w:rsidR="004427BA" w:rsidRPr="00192F0B">
              <w:rPr>
                <w:rStyle w:val="Hiperhivatkozs"/>
                <w:rFonts w:ascii="Arial" w:hAnsi="Arial" w:cs="Arial"/>
                <w:noProof/>
              </w:rPr>
              <w:t>Szoftverkövetelmények</w:t>
            </w:r>
            <w:r w:rsidR="004427BA">
              <w:rPr>
                <w:noProof/>
                <w:webHidden/>
              </w:rPr>
              <w:tab/>
            </w:r>
            <w:r w:rsidR="004427BA">
              <w:rPr>
                <w:noProof/>
                <w:webHidden/>
              </w:rPr>
              <w:fldChar w:fldCharType="begin"/>
            </w:r>
            <w:r w:rsidR="004427BA">
              <w:rPr>
                <w:noProof/>
                <w:webHidden/>
              </w:rPr>
              <w:instrText xml:space="preserve"> PAGEREF _Toc479494164 \h </w:instrText>
            </w:r>
            <w:r w:rsidR="004427BA">
              <w:rPr>
                <w:noProof/>
                <w:webHidden/>
              </w:rPr>
            </w:r>
            <w:r w:rsidR="004427BA">
              <w:rPr>
                <w:noProof/>
                <w:webHidden/>
              </w:rPr>
              <w:fldChar w:fldCharType="separate"/>
            </w:r>
            <w:r w:rsidR="004427BA">
              <w:rPr>
                <w:noProof/>
                <w:webHidden/>
              </w:rPr>
              <w:t>5</w:t>
            </w:r>
            <w:r w:rsidR="004427BA">
              <w:rPr>
                <w:noProof/>
                <w:webHidden/>
              </w:rPr>
              <w:fldChar w:fldCharType="end"/>
            </w:r>
          </w:hyperlink>
        </w:p>
        <w:p w:rsidR="004427BA" w:rsidRDefault="00B40B45" w:rsidP="004427BA">
          <w:pPr>
            <w:pStyle w:val="TJ2"/>
            <w:tabs>
              <w:tab w:val="right" w:leader="dot" w:pos="9062"/>
            </w:tabs>
            <w:rPr>
              <w:noProof/>
              <w:lang w:eastAsia="hu-HU"/>
            </w:rPr>
          </w:pPr>
          <w:hyperlink w:anchor="_Toc479494165" w:history="1">
            <w:r w:rsidR="004427BA" w:rsidRPr="00192F0B">
              <w:rPr>
                <w:rStyle w:val="Hiperhivatkozs"/>
                <w:rFonts w:ascii="Arial" w:hAnsi="Arial" w:cs="Arial"/>
                <w:noProof/>
              </w:rPr>
              <w:t>Hálózati szolgáltatás</w:t>
            </w:r>
            <w:r w:rsidR="004427BA">
              <w:rPr>
                <w:noProof/>
                <w:webHidden/>
              </w:rPr>
              <w:tab/>
            </w:r>
            <w:r w:rsidR="004427BA">
              <w:rPr>
                <w:noProof/>
                <w:webHidden/>
              </w:rPr>
              <w:fldChar w:fldCharType="begin"/>
            </w:r>
            <w:r w:rsidR="004427BA">
              <w:rPr>
                <w:noProof/>
                <w:webHidden/>
              </w:rPr>
              <w:instrText xml:space="preserve"> PAGEREF _Toc479494165 \h </w:instrText>
            </w:r>
            <w:r w:rsidR="004427BA">
              <w:rPr>
                <w:noProof/>
                <w:webHidden/>
              </w:rPr>
            </w:r>
            <w:r w:rsidR="004427BA">
              <w:rPr>
                <w:noProof/>
                <w:webHidden/>
              </w:rPr>
              <w:fldChar w:fldCharType="separate"/>
            </w:r>
            <w:r w:rsidR="004427BA">
              <w:rPr>
                <w:noProof/>
                <w:webHidden/>
              </w:rPr>
              <w:t>5</w:t>
            </w:r>
            <w:r w:rsidR="004427BA">
              <w:rPr>
                <w:noProof/>
                <w:webHidden/>
              </w:rPr>
              <w:fldChar w:fldCharType="end"/>
            </w:r>
          </w:hyperlink>
        </w:p>
        <w:p w:rsidR="004427BA" w:rsidRDefault="00B40B45" w:rsidP="004427BA">
          <w:pPr>
            <w:pStyle w:val="TJ1"/>
            <w:tabs>
              <w:tab w:val="right" w:leader="dot" w:pos="9062"/>
            </w:tabs>
            <w:rPr>
              <w:noProof/>
              <w:lang w:eastAsia="hu-HU"/>
            </w:rPr>
          </w:pPr>
          <w:hyperlink w:anchor="_Toc479494166" w:history="1">
            <w:r w:rsidR="004427BA" w:rsidRPr="00192F0B">
              <w:rPr>
                <w:rStyle w:val="Hiperhivatkozs"/>
                <w:noProof/>
              </w:rPr>
              <w:t>OCD adatbázis kezelő rendszer felépítése</w:t>
            </w:r>
            <w:r w:rsidR="004427BA">
              <w:rPr>
                <w:noProof/>
                <w:webHidden/>
              </w:rPr>
              <w:tab/>
            </w:r>
            <w:r w:rsidR="004427BA">
              <w:rPr>
                <w:noProof/>
                <w:webHidden/>
              </w:rPr>
              <w:fldChar w:fldCharType="begin"/>
            </w:r>
            <w:r w:rsidR="004427BA">
              <w:rPr>
                <w:noProof/>
                <w:webHidden/>
              </w:rPr>
              <w:instrText xml:space="preserve"> PAGEREF _Toc479494166 \h </w:instrText>
            </w:r>
            <w:r w:rsidR="004427BA">
              <w:rPr>
                <w:noProof/>
                <w:webHidden/>
              </w:rPr>
            </w:r>
            <w:r w:rsidR="004427BA">
              <w:rPr>
                <w:noProof/>
                <w:webHidden/>
              </w:rPr>
              <w:fldChar w:fldCharType="separate"/>
            </w:r>
            <w:r w:rsidR="004427BA">
              <w:rPr>
                <w:noProof/>
                <w:webHidden/>
              </w:rPr>
              <w:t>6</w:t>
            </w:r>
            <w:r w:rsidR="004427BA">
              <w:rPr>
                <w:noProof/>
                <w:webHidden/>
              </w:rPr>
              <w:fldChar w:fldCharType="end"/>
            </w:r>
          </w:hyperlink>
        </w:p>
        <w:p w:rsidR="004427BA" w:rsidRDefault="00B40B45" w:rsidP="004427BA">
          <w:pPr>
            <w:pStyle w:val="TJ1"/>
            <w:tabs>
              <w:tab w:val="right" w:leader="dot" w:pos="9062"/>
            </w:tabs>
            <w:rPr>
              <w:noProof/>
              <w:lang w:eastAsia="hu-HU"/>
            </w:rPr>
          </w:pPr>
          <w:hyperlink w:anchor="_Toc479494167" w:history="1">
            <w:r w:rsidR="004427BA" w:rsidRPr="00192F0B">
              <w:rPr>
                <w:rStyle w:val="Hiperhivatkozs"/>
                <w:noProof/>
              </w:rPr>
              <w:t>Alkalmazás architektúra</w:t>
            </w:r>
            <w:r w:rsidR="004427BA">
              <w:rPr>
                <w:noProof/>
                <w:webHidden/>
              </w:rPr>
              <w:tab/>
            </w:r>
            <w:r w:rsidR="004427BA">
              <w:rPr>
                <w:noProof/>
                <w:webHidden/>
              </w:rPr>
              <w:fldChar w:fldCharType="begin"/>
            </w:r>
            <w:r w:rsidR="004427BA">
              <w:rPr>
                <w:noProof/>
                <w:webHidden/>
              </w:rPr>
              <w:instrText xml:space="preserve"> PAGEREF _Toc479494167 \h </w:instrText>
            </w:r>
            <w:r w:rsidR="004427BA">
              <w:rPr>
                <w:noProof/>
                <w:webHidden/>
              </w:rPr>
            </w:r>
            <w:r w:rsidR="004427BA">
              <w:rPr>
                <w:noProof/>
                <w:webHidden/>
              </w:rPr>
              <w:fldChar w:fldCharType="separate"/>
            </w:r>
            <w:r w:rsidR="004427BA">
              <w:rPr>
                <w:noProof/>
                <w:webHidden/>
              </w:rPr>
              <w:t>7</w:t>
            </w:r>
            <w:r w:rsidR="004427BA">
              <w:rPr>
                <w:noProof/>
                <w:webHidden/>
              </w:rPr>
              <w:fldChar w:fldCharType="end"/>
            </w:r>
          </w:hyperlink>
        </w:p>
        <w:p w:rsidR="004427BA" w:rsidRDefault="00B40B45" w:rsidP="004427BA">
          <w:pPr>
            <w:pStyle w:val="TJ1"/>
            <w:tabs>
              <w:tab w:val="right" w:leader="dot" w:pos="9062"/>
            </w:tabs>
            <w:rPr>
              <w:noProof/>
              <w:lang w:eastAsia="hu-HU"/>
            </w:rPr>
          </w:pPr>
          <w:hyperlink w:anchor="_Toc479494168" w:history="1">
            <w:r w:rsidR="004427BA" w:rsidRPr="00192F0B">
              <w:rPr>
                <w:rStyle w:val="Hiperhivatkozs"/>
                <w:noProof/>
              </w:rPr>
              <w:t>Adatbázis szerverek</w:t>
            </w:r>
            <w:r w:rsidR="004427BA">
              <w:rPr>
                <w:noProof/>
                <w:webHidden/>
              </w:rPr>
              <w:tab/>
            </w:r>
            <w:r w:rsidR="004427BA">
              <w:rPr>
                <w:noProof/>
                <w:webHidden/>
              </w:rPr>
              <w:fldChar w:fldCharType="begin"/>
            </w:r>
            <w:r w:rsidR="004427BA">
              <w:rPr>
                <w:noProof/>
                <w:webHidden/>
              </w:rPr>
              <w:instrText xml:space="preserve"> PAGEREF _Toc479494168 \h </w:instrText>
            </w:r>
            <w:r w:rsidR="004427BA">
              <w:rPr>
                <w:noProof/>
                <w:webHidden/>
              </w:rPr>
            </w:r>
            <w:r w:rsidR="004427BA">
              <w:rPr>
                <w:noProof/>
                <w:webHidden/>
              </w:rPr>
              <w:fldChar w:fldCharType="separate"/>
            </w:r>
            <w:r w:rsidR="004427BA">
              <w:rPr>
                <w:noProof/>
                <w:webHidden/>
              </w:rPr>
              <w:t>8</w:t>
            </w:r>
            <w:r w:rsidR="004427BA">
              <w:rPr>
                <w:noProof/>
                <w:webHidden/>
              </w:rPr>
              <w:fldChar w:fldCharType="end"/>
            </w:r>
          </w:hyperlink>
        </w:p>
        <w:p w:rsidR="004427BA" w:rsidRDefault="00B40B45" w:rsidP="004427BA">
          <w:pPr>
            <w:pStyle w:val="TJ1"/>
            <w:tabs>
              <w:tab w:val="right" w:leader="dot" w:pos="9062"/>
            </w:tabs>
            <w:rPr>
              <w:noProof/>
              <w:lang w:eastAsia="hu-HU"/>
            </w:rPr>
          </w:pPr>
          <w:hyperlink w:anchor="_Toc479494169" w:history="1">
            <w:r w:rsidR="004427BA" w:rsidRPr="00192F0B">
              <w:rPr>
                <w:rStyle w:val="Hiperhivatkozs"/>
                <w:noProof/>
              </w:rPr>
              <w:t>Mikro tartalom</w:t>
            </w:r>
            <w:r w:rsidR="004427BA">
              <w:rPr>
                <w:noProof/>
                <w:webHidden/>
              </w:rPr>
              <w:tab/>
            </w:r>
            <w:r w:rsidR="004427BA">
              <w:rPr>
                <w:noProof/>
                <w:webHidden/>
              </w:rPr>
              <w:fldChar w:fldCharType="begin"/>
            </w:r>
            <w:r w:rsidR="004427BA">
              <w:rPr>
                <w:noProof/>
                <w:webHidden/>
              </w:rPr>
              <w:instrText xml:space="preserve"> PAGEREF _Toc479494169 \h </w:instrText>
            </w:r>
            <w:r w:rsidR="004427BA">
              <w:rPr>
                <w:noProof/>
                <w:webHidden/>
              </w:rPr>
            </w:r>
            <w:r w:rsidR="004427BA">
              <w:rPr>
                <w:noProof/>
                <w:webHidden/>
              </w:rPr>
              <w:fldChar w:fldCharType="separate"/>
            </w:r>
            <w:r w:rsidR="004427BA">
              <w:rPr>
                <w:noProof/>
                <w:webHidden/>
              </w:rPr>
              <w:t>9</w:t>
            </w:r>
            <w:r w:rsidR="004427BA">
              <w:rPr>
                <w:noProof/>
                <w:webHidden/>
              </w:rPr>
              <w:fldChar w:fldCharType="end"/>
            </w:r>
          </w:hyperlink>
        </w:p>
        <w:p w:rsidR="004427BA" w:rsidRDefault="00B40B45" w:rsidP="004427BA">
          <w:pPr>
            <w:pStyle w:val="TJ1"/>
            <w:tabs>
              <w:tab w:val="right" w:leader="dot" w:pos="9062"/>
            </w:tabs>
            <w:rPr>
              <w:noProof/>
              <w:lang w:eastAsia="hu-HU"/>
            </w:rPr>
          </w:pPr>
          <w:hyperlink w:anchor="_Toc479494170" w:history="1">
            <w:r w:rsidR="004427BA" w:rsidRPr="00192F0B">
              <w:rPr>
                <w:rStyle w:val="Hiperhivatkozs"/>
                <w:noProof/>
              </w:rPr>
              <w:t>Tartalom feltöltés</w:t>
            </w:r>
            <w:r w:rsidR="004427BA">
              <w:rPr>
                <w:noProof/>
                <w:webHidden/>
              </w:rPr>
              <w:tab/>
            </w:r>
            <w:r w:rsidR="004427BA">
              <w:rPr>
                <w:noProof/>
                <w:webHidden/>
              </w:rPr>
              <w:fldChar w:fldCharType="begin"/>
            </w:r>
            <w:r w:rsidR="004427BA">
              <w:rPr>
                <w:noProof/>
                <w:webHidden/>
              </w:rPr>
              <w:instrText xml:space="preserve"> PAGEREF _Toc479494170 \h </w:instrText>
            </w:r>
            <w:r w:rsidR="004427BA">
              <w:rPr>
                <w:noProof/>
                <w:webHidden/>
              </w:rPr>
            </w:r>
            <w:r w:rsidR="004427BA">
              <w:rPr>
                <w:noProof/>
                <w:webHidden/>
              </w:rPr>
              <w:fldChar w:fldCharType="separate"/>
            </w:r>
            <w:r w:rsidR="004427BA">
              <w:rPr>
                <w:noProof/>
                <w:webHidden/>
              </w:rPr>
              <w:t>10</w:t>
            </w:r>
            <w:r w:rsidR="004427BA">
              <w:rPr>
                <w:noProof/>
                <w:webHidden/>
              </w:rPr>
              <w:fldChar w:fldCharType="end"/>
            </w:r>
          </w:hyperlink>
        </w:p>
        <w:p w:rsidR="004427BA" w:rsidRDefault="00B40B45" w:rsidP="004427BA">
          <w:pPr>
            <w:pStyle w:val="TJ1"/>
            <w:tabs>
              <w:tab w:val="right" w:leader="dot" w:pos="9062"/>
            </w:tabs>
            <w:rPr>
              <w:noProof/>
              <w:lang w:eastAsia="hu-HU"/>
            </w:rPr>
          </w:pPr>
          <w:hyperlink w:anchor="_Toc479494171" w:history="1">
            <w:r w:rsidR="004427BA" w:rsidRPr="00192F0B">
              <w:rPr>
                <w:rStyle w:val="Hiperhivatkozs"/>
                <w:noProof/>
              </w:rPr>
              <w:t>Tartalomszűrés</w:t>
            </w:r>
            <w:r w:rsidR="004427BA">
              <w:rPr>
                <w:noProof/>
                <w:webHidden/>
              </w:rPr>
              <w:tab/>
            </w:r>
            <w:r w:rsidR="004427BA">
              <w:rPr>
                <w:noProof/>
                <w:webHidden/>
              </w:rPr>
              <w:fldChar w:fldCharType="begin"/>
            </w:r>
            <w:r w:rsidR="004427BA">
              <w:rPr>
                <w:noProof/>
                <w:webHidden/>
              </w:rPr>
              <w:instrText xml:space="preserve"> PAGEREF _Toc479494171 \h </w:instrText>
            </w:r>
            <w:r w:rsidR="004427BA">
              <w:rPr>
                <w:noProof/>
                <w:webHidden/>
              </w:rPr>
            </w:r>
            <w:r w:rsidR="004427BA">
              <w:rPr>
                <w:noProof/>
                <w:webHidden/>
              </w:rPr>
              <w:fldChar w:fldCharType="separate"/>
            </w:r>
            <w:r w:rsidR="004427BA">
              <w:rPr>
                <w:noProof/>
                <w:webHidden/>
              </w:rPr>
              <w:t>11</w:t>
            </w:r>
            <w:r w:rsidR="004427BA">
              <w:rPr>
                <w:noProof/>
                <w:webHidden/>
              </w:rPr>
              <w:fldChar w:fldCharType="end"/>
            </w:r>
          </w:hyperlink>
        </w:p>
        <w:p w:rsidR="004427BA" w:rsidRDefault="00B40B45" w:rsidP="004427BA">
          <w:pPr>
            <w:pStyle w:val="TJ1"/>
            <w:tabs>
              <w:tab w:val="right" w:leader="dot" w:pos="9062"/>
            </w:tabs>
            <w:rPr>
              <w:noProof/>
              <w:lang w:eastAsia="hu-HU"/>
            </w:rPr>
          </w:pPr>
          <w:hyperlink w:anchor="_Toc479494172" w:history="1">
            <w:r w:rsidR="004427BA" w:rsidRPr="00192F0B">
              <w:rPr>
                <w:rStyle w:val="Hiperhivatkozs"/>
                <w:noProof/>
              </w:rPr>
              <w:t>Tartalom megtekintése és minősítése</w:t>
            </w:r>
            <w:r w:rsidR="004427BA">
              <w:rPr>
                <w:noProof/>
                <w:webHidden/>
              </w:rPr>
              <w:tab/>
            </w:r>
            <w:r w:rsidR="004427BA">
              <w:rPr>
                <w:noProof/>
                <w:webHidden/>
              </w:rPr>
              <w:fldChar w:fldCharType="begin"/>
            </w:r>
            <w:r w:rsidR="004427BA">
              <w:rPr>
                <w:noProof/>
                <w:webHidden/>
              </w:rPr>
              <w:instrText xml:space="preserve"> PAGEREF _Toc479494172 \h </w:instrText>
            </w:r>
            <w:r w:rsidR="004427BA">
              <w:rPr>
                <w:noProof/>
                <w:webHidden/>
              </w:rPr>
            </w:r>
            <w:r w:rsidR="004427BA">
              <w:rPr>
                <w:noProof/>
                <w:webHidden/>
              </w:rPr>
              <w:fldChar w:fldCharType="separate"/>
            </w:r>
            <w:r w:rsidR="004427BA">
              <w:rPr>
                <w:noProof/>
                <w:webHidden/>
              </w:rPr>
              <w:t>12</w:t>
            </w:r>
            <w:r w:rsidR="004427BA">
              <w:rPr>
                <w:noProof/>
                <w:webHidden/>
              </w:rPr>
              <w:fldChar w:fldCharType="end"/>
            </w:r>
          </w:hyperlink>
        </w:p>
        <w:p w:rsidR="004427BA" w:rsidRDefault="00B40B45" w:rsidP="004427BA">
          <w:pPr>
            <w:pStyle w:val="TJ1"/>
            <w:tabs>
              <w:tab w:val="right" w:leader="dot" w:pos="9062"/>
            </w:tabs>
            <w:rPr>
              <w:noProof/>
              <w:lang w:eastAsia="hu-HU"/>
            </w:rPr>
          </w:pPr>
          <w:hyperlink w:anchor="_Toc479494173" w:history="1">
            <w:r w:rsidR="004427BA" w:rsidRPr="00192F0B">
              <w:rPr>
                <w:rStyle w:val="Hiperhivatkozs"/>
                <w:noProof/>
              </w:rPr>
              <w:t>Regisztráció folyamata</w:t>
            </w:r>
            <w:r w:rsidR="004427BA">
              <w:rPr>
                <w:noProof/>
                <w:webHidden/>
              </w:rPr>
              <w:tab/>
            </w:r>
            <w:r w:rsidR="004427BA">
              <w:rPr>
                <w:noProof/>
                <w:webHidden/>
              </w:rPr>
              <w:fldChar w:fldCharType="begin"/>
            </w:r>
            <w:r w:rsidR="004427BA">
              <w:rPr>
                <w:noProof/>
                <w:webHidden/>
              </w:rPr>
              <w:instrText xml:space="preserve"> PAGEREF _Toc479494173 \h </w:instrText>
            </w:r>
            <w:r w:rsidR="004427BA">
              <w:rPr>
                <w:noProof/>
                <w:webHidden/>
              </w:rPr>
            </w:r>
            <w:r w:rsidR="004427BA">
              <w:rPr>
                <w:noProof/>
                <w:webHidden/>
              </w:rPr>
              <w:fldChar w:fldCharType="separate"/>
            </w:r>
            <w:r w:rsidR="004427BA">
              <w:rPr>
                <w:noProof/>
                <w:webHidden/>
              </w:rPr>
              <w:t>13</w:t>
            </w:r>
            <w:r w:rsidR="004427BA">
              <w:rPr>
                <w:noProof/>
                <w:webHidden/>
              </w:rPr>
              <w:fldChar w:fldCharType="end"/>
            </w:r>
          </w:hyperlink>
        </w:p>
        <w:p w:rsidR="004427BA" w:rsidRDefault="00B40B45" w:rsidP="004427BA">
          <w:pPr>
            <w:pStyle w:val="TJ1"/>
            <w:tabs>
              <w:tab w:val="right" w:leader="dot" w:pos="9062"/>
            </w:tabs>
            <w:rPr>
              <w:noProof/>
              <w:lang w:eastAsia="hu-HU"/>
            </w:rPr>
          </w:pPr>
          <w:hyperlink w:anchor="_Toc479494174" w:history="1">
            <w:r w:rsidR="004427BA" w:rsidRPr="00192F0B">
              <w:rPr>
                <w:rStyle w:val="Hiperhivatkozs"/>
                <w:noProof/>
              </w:rPr>
              <w:t>Regisztráció a központi adatbázishoz</w:t>
            </w:r>
            <w:r w:rsidR="004427BA">
              <w:rPr>
                <w:noProof/>
                <w:webHidden/>
              </w:rPr>
              <w:tab/>
            </w:r>
            <w:r w:rsidR="004427BA">
              <w:rPr>
                <w:noProof/>
                <w:webHidden/>
              </w:rPr>
              <w:fldChar w:fldCharType="begin"/>
            </w:r>
            <w:r w:rsidR="004427BA">
              <w:rPr>
                <w:noProof/>
                <w:webHidden/>
              </w:rPr>
              <w:instrText xml:space="preserve"> PAGEREF _Toc479494174 \h </w:instrText>
            </w:r>
            <w:r w:rsidR="004427BA">
              <w:rPr>
                <w:noProof/>
                <w:webHidden/>
              </w:rPr>
            </w:r>
            <w:r w:rsidR="004427BA">
              <w:rPr>
                <w:noProof/>
                <w:webHidden/>
              </w:rPr>
              <w:fldChar w:fldCharType="separate"/>
            </w:r>
            <w:r w:rsidR="004427BA">
              <w:rPr>
                <w:noProof/>
                <w:webHidden/>
              </w:rPr>
              <w:t>14</w:t>
            </w:r>
            <w:r w:rsidR="004427BA">
              <w:rPr>
                <w:noProof/>
                <w:webHidden/>
              </w:rPr>
              <w:fldChar w:fldCharType="end"/>
            </w:r>
          </w:hyperlink>
        </w:p>
        <w:p w:rsidR="004427BA" w:rsidRDefault="00B40B45" w:rsidP="004427BA">
          <w:pPr>
            <w:pStyle w:val="TJ1"/>
            <w:tabs>
              <w:tab w:val="right" w:leader="dot" w:pos="9062"/>
            </w:tabs>
            <w:rPr>
              <w:noProof/>
              <w:lang w:eastAsia="hu-HU"/>
            </w:rPr>
          </w:pPr>
          <w:hyperlink w:anchor="_Toc479494175" w:history="1">
            <w:r w:rsidR="004427BA" w:rsidRPr="00192F0B">
              <w:rPr>
                <w:rStyle w:val="Hiperhivatkozs"/>
                <w:noProof/>
              </w:rPr>
              <w:t>Adatbázis táblák</w:t>
            </w:r>
            <w:r w:rsidR="004427BA">
              <w:rPr>
                <w:noProof/>
                <w:webHidden/>
              </w:rPr>
              <w:tab/>
            </w:r>
            <w:r w:rsidR="004427BA">
              <w:rPr>
                <w:noProof/>
                <w:webHidden/>
              </w:rPr>
              <w:fldChar w:fldCharType="begin"/>
            </w:r>
            <w:r w:rsidR="004427BA">
              <w:rPr>
                <w:noProof/>
                <w:webHidden/>
              </w:rPr>
              <w:instrText xml:space="preserve"> PAGEREF _Toc479494175 \h </w:instrText>
            </w:r>
            <w:r w:rsidR="004427BA">
              <w:rPr>
                <w:noProof/>
                <w:webHidden/>
              </w:rPr>
            </w:r>
            <w:r w:rsidR="004427BA">
              <w:rPr>
                <w:noProof/>
                <w:webHidden/>
              </w:rPr>
              <w:fldChar w:fldCharType="separate"/>
            </w:r>
            <w:r w:rsidR="004427BA">
              <w:rPr>
                <w:noProof/>
                <w:webHidden/>
              </w:rPr>
              <w:t>15</w:t>
            </w:r>
            <w:r w:rsidR="004427BA">
              <w:rPr>
                <w:noProof/>
                <w:webHidden/>
              </w:rPr>
              <w:fldChar w:fldCharType="end"/>
            </w:r>
          </w:hyperlink>
        </w:p>
        <w:p w:rsidR="004427BA" w:rsidRDefault="00B40B45" w:rsidP="004427BA">
          <w:pPr>
            <w:pStyle w:val="TJ2"/>
            <w:tabs>
              <w:tab w:val="right" w:leader="dot" w:pos="9062"/>
            </w:tabs>
            <w:rPr>
              <w:noProof/>
              <w:lang w:eastAsia="hu-HU"/>
            </w:rPr>
          </w:pPr>
          <w:hyperlink w:anchor="_Toc479494176" w:history="1">
            <w:r w:rsidR="004427BA" w:rsidRPr="00192F0B">
              <w:rPr>
                <w:rStyle w:val="Hiperhivatkozs"/>
                <w:noProof/>
              </w:rPr>
              <w:t>MikroTartalom</w:t>
            </w:r>
            <w:r w:rsidR="004427BA">
              <w:rPr>
                <w:noProof/>
                <w:webHidden/>
              </w:rPr>
              <w:tab/>
            </w:r>
            <w:r w:rsidR="004427BA">
              <w:rPr>
                <w:noProof/>
                <w:webHidden/>
              </w:rPr>
              <w:fldChar w:fldCharType="begin"/>
            </w:r>
            <w:r w:rsidR="004427BA">
              <w:rPr>
                <w:noProof/>
                <w:webHidden/>
              </w:rPr>
              <w:instrText xml:space="preserve"> PAGEREF _Toc479494176 \h </w:instrText>
            </w:r>
            <w:r w:rsidR="004427BA">
              <w:rPr>
                <w:noProof/>
                <w:webHidden/>
              </w:rPr>
            </w:r>
            <w:r w:rsidR="004427BA">
              <w:rPr>
                <w:noProof/>
                <w:webHidden/>
              </w:rPr>
              <w:fldChar w:fldCharType="separate"/>
            </w:r>
            <w:r w:rsidR="004427BA">
              <w:rPr>
                <w:noProof/>
                <w:webHidden/>
              </w:rPr>
              <w:t>15</w:t>
            </w:r>
            <w:r w:rsidR="004427BA">
              <w:rPr>
                <w:noProof/>
                <w:webHidden/>
              </w:rPr>
              <w:fldChar w:fldCharType="end"/>
            </w:r>
          </w:hyperlink>
        </w:p>
        <w:p w:rsidR="004427BA" w:rsidRDefault="00B40B45" w:rsidP="004427BA">
          <w:pPr>
            <w:pStyle w:val="TJ2"/>
            <w:tabs>
              <w:tab w:val="right" w:leader="dot" w:pos="9062"/>
            </w:tabs>
            <w:rPr>
              <w:noProof/>
              <w:lang w:eastAsia="hu-HU"/>
            </w:rPr>
          </w:pPr>
          <w:hyperlink w:anchor="_Toc479494177" w:history="1">
            <w:r w:rsidR="004427BA" w:rsidRPr="00192F0B">
              <w:rPr>
                <w:rStyle w:val="Hiperhivatkozs"/>
                <w:noProof/>
              </w:rPr>
              <w:t>OKJ</w:t>
            </w:r>
            <w:r w:rsidR="004427BA">
              <w:rPr>
                <w:noProof/>
                <w:webHidden/>
              </w:rPr>
              <w:tab/>
            </w:r>
            <w:r w:rsidR="004427BA">
              <w:rPr>
                <w:noProof/>
                <w:webHidden/>
              </w:rPr>
              <w:fldChar w:fldCharType="begin"/>
            </w:r>
            <w:r w:rsidR="004427BA">
              <w:rPr>
                <w:noProof/>
                <w:webHidden/>
              </w:rPr>
              <w:instrText xml:space="preserve"> PAGEREF _Toc479494177 \h </w:instrText>
            </w:r>
            <w:r w:rsidR="004427BA">
              <w:rPr>
                <w:noProof/>
                <w:webHidden/>
              </w:rPr>
            </w:r>
            <w:r w:rsidR="004427BA">
              <w:rPr>
                <w:noProof/>
                <w:webHidden/>
              </w:rPr>
              <w:fldChar w:fldCharType="separate"/>
            </w:r>
            <w:r w:rsidR="004427BA">
              <w:rPr>
                <w:noProof/>
                <w:webHidden/>
              </w:rPr>
              <w:t>15</w:t>
            </w:r>
            <w:r w:rsidR="004427BA">
              <w:rPr>
                <w:noProof/>
                <w:webHidden/>
              </w:rPr>
              <w:fldChar w:fldCharType="end"/>
            </w:r>
          </w:hyperlink>
        </w:p>
        <w:p w:rsidR="004427BA" w:rsidRDefault="00B40B45" w:rsidP="004427BA">
          <w:pPr>
            <w:pStyle w:val="TJ2"/>
            <w:tabs>
              <w:tab w:val="right" w:leader="dot" w:pos="9062"/>
            </w:tabs>
            <w:rPr>
              <w:noProof/>
              <w:lang w:eastAsia="hu-HU"/>
            </w:rPr>
          </w:pPr>
          <w:hyperlink w:anchor="_Toc479494178" w:history="1">
            <w:r w:rsidR="004427BA" w:rsidRPr="00192F0B">
              <w:rPr>
                <w:rStyle w:val="Hiperhivatkozs"/>
                <w:noProof/>
              </w:rPr>
              <w:t>KIRintezmenyek</w:t>
            </w:r>
            <w:r w:rsidR="004427BA">
              <w:rPr>
                <w:noProof/>
                <w:webHidden/>
              </w:rPr>
              <w:tab/>
            </w:r>
            <w:r w:rsidR="004427BA">
              <w:rPr>
                <w:noProof/>
                <w:webHidden/>
              </w:rPr>
              <w:fldChar w:fldCharType="begin"/>
            </w:r>
            <w:r w:rsidR="004427BA">
              <w:rPr>
                <w:noProof/>
                <w:webHidden/>
              </w:rPr>
              <w:instrText xml:space="preserve"> PAGEREF _Toc479494178 \h </w:instrText>
            </w:r>
            <w:r w:rsidR="004427BA">
              <w:rPr>
                <w:noProof/>
                <w:webHidden/>
              </w:rPr>
            </w:r>
            <w:r w:rsidR="004427BA">
              <w:rPr>
                <w:noProof/>
                <w:webHidden/>
              </w:rPr>
              <w:fldChar w:fldCharType="separate"/>
            </w:r>
            <w:r w:rsidR="004427BA">
              <w:rPr>
                <w:noProof/>
                <w:webHidden/>
              </w:rPr>
              <w:t>15</w:t>
            </w:r>
            <w:r w:rsidR="004427BA">
              <w:rPr>
                <w:noProof/>
                <w:webHidden/>
              </w:rPr>
              <w:fldChar w:fldCharType="end"/>
            </w:r>
          </w:hyperlink>
        </w:p>
        <w:p w:rsidR="004427BA" w:rsidRDefault="00B40B45" w:rsidP="004427BA">
          <w:pPr>
            <w:pStyle w:val="TJ2"/>
            <w:tabs>
              <w:tab w:val="right" w:leader="dot" w:pos="9062"/>
            </w:tabs>
            <w:rPr>
              <w:noProof/>
              <w:lang w:eastAsia="hu-HU"/>
            </w:rPr>
          </w:pPr>
          <w:hyperlink w:anchor="_Toc479494179" w:history="1">
            <w:r w:rsidR="004427BA" w:rsidRPr="00192F0B">
              <w:rPr>
                <w:rStyle w:val="Hiperhivatkozs"/>
                <w:noProof/>
              </w:rPr>
              <w:t>TesztKerdesek</w:t>
            </w:r>
            <w:r w:rsidR="004427BA">
              <w:rPr>
                <w:noProof/>
                <w:webHidden/>
              </w:rPr>
              <w:tab/>
            </w:r>
            <w:r w:rsidR="004427BA">
              <w:rPr>
                <w:noProof/>
                <w:webHidden/>
              </w:rPr>
              <w:fldChar w:fldCharType="begin"/>
            </w:r>
            <w:r w:rsidR="004427BA">
              <w:rPr>
                <w:noProof/>
                <w:webHidden/>
              </w:rPr>
              <w:instrText xml:space="preserve"> PAGEREF _Toc479494179 \h </w:instrText>
            </w:r>
            <w:r w:rsidR="004427BA">
              <w:rPr>
                <w:noProof/>
                <w:webHidden/>
              </w:rPr>
            </w:r>
            <w:r w:rsidR="004427BA">
              <w:rPr>
                <w:noProof/>
                <w:webHidden/>
              </w:rPr>
              <w:fldChar w:fldCharType="separate"/>
            </w:r>
            <w:r w:rsidR="004427BA">
              <w:rPr>
                <w:noProof/>
                <w:webHidden/>
              </w:rPr>
              <w:t>15</w:t>
            </w:r>
            <w:r w:rsidR="004427BA">
              <w:rPr>
                <w:noProof/>
                <w:webHidden/>
              </w:rPr>
              <w:fldChar w:fldCharType="end"/>
            </w:r>
          </w:hyperlink>
        </w:p>
        <w:p w:rsidR="004427BA" w:rsidRDefault="00B40B45" w:rsidP="004427BA">
          <w:pPr>
            <w:pStyle w:val="TJ2"/>
            <w:tabs>
              <w:tab w:val="right" w:leader="dot" w:pos="9062"/>
            </w:tabs>
            <w:rPr>
              <w:noProof/>
              <w:lang w:eastAsia="hu-HU"/>
            </w:rPr>
          </w:pPr>
          <w:hyperlink w:anchor="_Toc479494180" w:history="1">
            <w:r w:rsidR="004427BA" w:rsidRPr="00192F0B">
              <w:rPr>
                <w:rStyle w:val="Hiperhivatkozs"/>
                <w:noProof/>
              </w:rPr>
              <w:t>TesztValaszok</w:t>
            </w:r>
            <w:r w:rsidR="004427BA">
              <w:rPr>
                <w:noProof/>
                <w:webHidden/>
              </w:rPr>
              <w:tab/>
            </w:r>
            <w:r w:rsidR="004427BA">
              <w:rPr>
                <w:noProof/>
                <w:webHidden/>
              </w:rPr>
              <w:fldChar w:fldCharType="begin"/>
            </w:r>
            <w:r w:rsidR="004427BA">
              <w:rPr>
                <w:noProof/>
                <w:webHidden/>
              </w:rPr>
              <w:instrText xml:space="preserve"> PAGEREF _Toc479494180 \h </w:instrText>
            </w:r>
            <w:r w:rsidR="004427BA">
              <w:rPr>
                <w:noProof/>
                <w:webHidden/>
              </w:rPr>
            </w:r>
            <w:r w:rsidR="004427BA">
              <w:rPr>
                <w:noProof/>
                <w:webHidden/>
              </w:rPr>
              <w:fldChar w:fldCharType="separate"/>
            </w:r>
            <w:r w:rsidR="004427BA">
              <w:rPr>
                <w:noProof/>
                <w:webHidden/>
              </w:rPr>
              <w:t>16</w:t>
            </w:r>
            <w:r w:rsidR="004427BA">
              <w:rPr>
                <w:noProof/>
                <w:webHidden/>
              </w:rPr>
              <w:fldChar w:fldCharType="end"/>
            </w:r>
          </w:hyperlink>
        </w:p>
        <w:p w:rsidR="004427BA" w:rsidRDefault="00B40B45" w:rsidP="004427BA">
          <w:pPr>
            <w:pStyle w:val="TJ2"/>
            <w:tabs>
              <w:tab w:val="right" w:leader="dot" w:pos="9062"/>
            </w:tabs>
            <w:rPr>
              <w:noProof/>
              <w:lang w:eastAsia="hu-HU"/>
            </w:rPr>
          </w:pPr>
          <w:hyperlink w:anchor="_Toc479494181" w:history="1">
            <w:r w:rsidR="004427BA" w:rsidRPr="00192F0B">
              <w:rPr>
                <w:rStyle w:val="Hiperhivatkozs"/>
                <w:noProof/>
              </w:rPr>
              <w:t>Felhasznalok</w:t>
            </w:r>
            <w:r w:rsidR="004427BA">
              <w:rPr>
                <w:noProof/>
                <w:webHidden/>
              </w:rPr>
              <w:tab/>
            </w:r>
            <w:r w:rsidR="004427BA">
              <w:rPr>
                <w:noProof/>
                <w:webHidden/>
              </w:rPr>
              <w:fldChar w:fldCharType="begin"/>
            </w:r>
            <w:r w:rsidR="004427BA">
              <w:rPr>
                <w:noProof/>
                <w:webHidden/>
              </w:rPr>
              <w:instrText xml:space="preserve"> PAGEREF _Toc479494181 \h </w:instrText>
            </w:r>
            <w:r w:rsidR="004427BA">
              <w:rPr>
                <w:noProof/>
                <w:webHidden/>
              </w:rPr>
            </w:r>
            <w:r w:rsidR="004427BA">
              <w:rPr>
                <w:noProof/>
                <w:webHidden/>
              </w:rPr>
              <w:fldChar w:fldCharType="separate"/>
            </w:r>
            <w:r w:rsidR="004427BA">
              <w:rPr>
                <w:noProof/>
                <w:webHidden/>
              </w:rPr>
              <w:t>16</w:t>
            </w:r>
            <w:r w:rsidR="004427BA">
              <w:rPr>
                <w:noProof/>
                <w:webHidden/>
              </w:rPr>
              <w:fldChar w:fldCharType="end"/>
            </w:r>
          </w:hyperlink>
        </w:p>
        <w:p w:rsidR="004427BA" w:rsidRDefault="00B40B45" w:rsidP="004427BA">
          <w:pPr>
            <w:pStyle w:val="TJ1"/>
            <w:tabs>
              <w:tab w:val="right" w:leader="dot" w:pos="9062"/>
            </w:tabs>
            <w:rPr>
              <w:noProof/>
              <w:lang w:eastAsia="hu-HU"/>
            </w:rPr>
          </w:pPr>
          <w:hyperlink w:anchor="_Toc479494182" w:history="1">
            <w:r w:rsidR="004427BA" w:rsidRPr="00192F0B">
              <w:rPr>
                <w:rStyle w:val="Hiperhivatkozs"/>
                <w:noProof/>
              </w:rPr>
              <w:t>Relációs kapcsolatok</w:t>
            </w:r>
            <w:r w:rsidR="004427BA">
              <w:rPr>
                <w:noProof/>
                <w:webHidden/>
              </w:rPr>
              <w:tab/>
            </w:r>
            <w:r w:rsidR="004427BA">
              <w:rPr>
                <w:noProof/>
                <w:webHidden/>
              </w:rPr>
              <w:fldChar w:fldCharType="begin"/>
            </w:r>
            <w:r w:rsidR="004427BA">
              <w:rPr>
                <w:noProof/>
                <w:webHidden/>
              </w:rPr>
              <w:instrText xml:space="preserve"> PAGEREF _Toc479494182 \h </w:instrText>
            </w:r>
            <w:r w:rsidR="004427BA">
              <w:rPr>
                <w:noProof/>
                <w:webHidden/>
              </w:rPr>
            </w:r>
            <w:r w:rsidR="004427BA">
              <w:rPr>
                <w:noProof/>
                <w:webHidden/>
              </w:rPr>
              <w:fldChar w:fldCharType="separate"/>
            </w:r>
            <w:r w:rsidR="004427BA">
              <w:rPr>
                <w:noProof/>
                <w:webHidden/>
              </w:rPr>
              <w:t>17</w:t>
            </w:r>
            <w:r w:rsidR="004427BA">
              <w:rPr>
                <w:noProof/>
                <w:webHidden/>
              </w:rPr>
              <w:fldChar w:fldCharType="end"/>
            </w:r>
          </w:hyperlink>
        </w:p>
        <w:p w:rsidR="004427BA" w:rsidRDefault="00B40B45" w:rsidP="004427BA">
          <w:pPr>
            <w:pStyle w:val="TJ1"/>
            <w:tabs>
              <w:tab w:val="right" w:leader="dot" w:pos="9062"/>
            </w:tabs>
            <w:rPr>
              <w:noProof/>
              <w:lang w:eastAsia="hu-HU"/>
            </w:rPr>
          </w:pPr>
          <w:hyperlink w:anchor="_Toc479494183" w:history="1">
            <w:r w:rsidR="004427BA" w:rsidRPr="00192F0B">
              <w:rPr>
                <w:rStyle w:val="Hiperhivatkozs"/>
                <w:noProof/>
              </w:rPr>
              <w:t>Tárolt eljárások</w:t>
            </w:r>
            <w:r w:rsidR="004427BA">
              <w:rPr>
                <w:noProof/>
                <w:webHidden/>
              </w:rPr>
              <w:tab/>
            </w:r>
            <w:r w:rsidR="004427BA">
              <w:rPr>
                <w:noProof/>
                <w:webHidden/>
              </w:rPr>
              <w:fldChar w:fldCharType="begin"/>
            </w:r>
            <w:r w:rsidR="004427BA">
              <w:rPr>
                <w:noProof/>
                <w:webHidden/>
              </w:rPr>
              <w:instrText xml:space="preserve"> PAGEREF _Toc479494183 \h </w:instrText>
            </w:r>
            <w:r w:rsidR="004427BA">
              <w:rPr>
                <w:noProof/>
                <w:webHidden/>
              </w:rPr>
            </w:r>
            <w:r w:rsidR="004427BA">
              <w:rPr>
                <w:noProof/>
                <w:webHidden/>
              </w:rPr>
              <w:fldChar w:fldCharType="separate"/>
            </w:r>
            <w:r w:rsidR="004427BA">
              <w:rPr>
                <w:noProof/>
                <w:webHidden/>
              </w:rPr>
              <w:t>18</w:t>
            </w:r>
            <w:r w:rsidR="004427BA">
              <w:rPr>
                <w:noProof/>
                <w:webHidden/>
              </w:rPr>
              <w:fldChar w:fldCharType="end"/>
            </w:r>
          </w:hyperlink>
        </w:p>
        <w:p w:rsidR="004427BA" w:rsidRDefault="00B40B45" w:rsidP="004427BA">
          <w:pPr>
            <w:pStyle w:val="TJ2"/>
            <w:tabs>
              <w:tab w:val="right" w:leader="dot" w:pos="9062"/>
            </w:tabs>
            <w:rPr>
              <w:noProof/>
              <w:lang w:eastAsia="hu-HU"/>
            </w:rPr>
          </w:pPr>
          <w:hyperlink w:anchor="_Toc479494184" w:history="1">
            <w:r w:rsidR="004427BA" w:rsidRPr="00192F0B">
              <w:rPr>
                <w:rStyle w:val="Hiperhivatkozs"/>
                <w:noProof/>
              </w:rPr>
              <w:t>Insert_MikroTartalom eljárás</w:t>
            </w:r>
            <w:r w:rsidR="004427BA">
              <w:rPr>
                <w:noProof/>
                <w:webHidden/>
              </w:rPr>
              <w:tab/>
            </w:r>
            <w:r w:rsidR="004427BA">
              <w:rPr>
                <w:noProof/>
                <w:webHidden/>
              </w:rPr>
              <w:fldChar w:fldCharType="begin"/>
            </w:r>
            <w:r w:rsidR="004427BA">
              <w:rPr>
                <w:noProof/>
                <w:webHidden/>
              </w:rPr>
              <w:instrText xml:space="preserve"> PAGEREF _Toc479494184 \h </w:instrText>
            </w:r>
            <w:r w:rsidR="004427BA">
              <w:rPr>
                <w:noProof/>
                <w:webHidden/>
              </w:rPr>
            </w:r>
            <w:r w:rsidR="004427BA">
              <w:rPr>
                <w:noProof/>
                <w:webHidden/>
              </w:rPr>
              <w:fldChar w:fldCharType="separate"/>
            </w:r>
            <w:r w:rsidR="004427BA">
              <w:rPr>
                <w:noProof/>
                <w:webHidden/>
              </w:rPr>
              <w:t>18</w:t>
            </w:r>
            <w:r w:rsidR="004427BA">
              <w:rPr>
                <w:noProof/>
                <w:webHidden/>
              </w:rPr>
              <w:fldChar w:fldCharType="end"/>
            </w:r>
          </w:hyperlink>
        </w:p>
        <w:p w:rsidR="004427BA" w:rsidRDefault="00B40B45" w:rsidP="004427BA">
          <w:pPr>
            <w:pStyle w:val="TJ2"/>
            <w:tabs>
              <w:tab w:val="right" w:leader="dot" w:pos="9062"/>
            </w:tabs>
            <w:rPr>
              <w:noProof/>
              <w:lang w:eastAsia="hu-HU"/>
            </w:rPr>
          </w:pPr>
          <w:hyperlink w:anchor="_Toc479494185" w:history="1">
            <w:r w:rsidR="004427BA" w:rsidRPr="00192F0B">
              <w:rPr>
                <w:rStyle w:val="Hiperhivatkozs"/>
                <w:noProof/>
              </w:rPr>
              <w:t>Update_MikroTartalom eljárás</w:t>
            </w:r>
            <w:r w:rsidR="004427BA">
              <w:rPr>
                <w:noProof/>
                <w:webHidden/>
              </w:rPr>
              <w:tab/>
            </w:r>
            <w:r w:rsidR="004427BA">
              <w:rPr>
                <w:noProof/>
                <w:webHidden/>
              </w:rPr>
              <w:fldChar w:fldCharType="begin"/>
            </w:r>
            <w:r w:rsidR="004427BA">
              <w:rPr>
                <w:noProof/>
                <w:webHidden/>
              </w:rPr>
              <w:instrText xml:space="preserve"> PAGEREF _Toc479494185 \h </w:instrText>
            </w:r>
            <w:r w:rsidR="004427BA">
              <w:rPr>
                <w:noProof/>
                <w:webHidden/>
              </w:rPr>
            </w:r>
            <w:r w:rsidR="004427BA">
              <w:rPr>
                <w:noProof/>
                <w:webHidden/>
              </w:rPr>
              <w:fldChar w:fldCharType="separate"/>
            </w:r>
            <w:r w:rsidR="004427BA">
              <w:rPr>
                <w:noProof/>
                <w:webHidden/>
              </w:rPr>
              <w:t>20</w:t>
            </w:r>
            <w:r w:rsidR="004427BA">
              <w:rPr>
                <w:noProof/>
                <w:webHidden/>
              </w:rPr>
              <w:fldChar w:fldCharType="end"/>
            </w:r>
          </w:hyperlink>
        </w:p>
        <w:p w:rsidR="004427BA" w:rsidRDefault="00B40B45" w:rsidP="004427BA">
          <w:pPr>
            <w:pStyle w:val="TJ2"/>
            <w:tabs>
              <w:tab w:val="right" w:leader="dot" w:pos="9062"/>
            </w:tabs>
            <w:rPr>
              <w:noProof/>
              <w:lang w:eastAsia="hu-HU"/>
            </w:rPr>
          </w:pPr>
          <w:hyperlink w:anchor="_Toc479494186" w:history="1">
            <w:r w:rsidR="004427BA" w:rsidRPr="00192F0B">
              <w:rPr>
                <w:rStyle w:val="Hiperhivatkozs"/>
                <w:noProof/>
              </w:rPr>
              <w:t>Delete_MikroTartalom eljárás</w:t>
            </w:r>
            <w:r w:rsidR="004427BA">
              <w:rPr>
                <w:noProof/>
                <w:webHidden/>
              </w:rPr>
              <w:tab/>
            </w:r>
            <w:r w:rsidR="004427BA">
              <w:rPr>
                <w:noProof/>
                <w:webHidden/>
              </w:rPr>
              <w:fldChar w:fldCharType="begin"/>
            </w:r>
            <w:r w:rsidR="004427BA">
              <w:rPr>
                <w:noProof/>
                <w:webHidden/>
              </w:rPr>
              <w:instrText xml:space="preserve"> PAGEREF _Toc479494186 \h </w:instrText>
            </w:r>
            <w:r w:rsidR="004427BA">
              <w:rPr>
                <w:noProof/>
                <w:webHidden/>
              </w:rPr>
            </w:r>
            <w:r w:rsidR="004427BA">
              <w:rPr>
                <w:noProof/>
                <w:webHidden/>
              </w:rPr>
              <w:fldChar w:fldCharType="separate"/>
            </w:r>
            <w:r w:rsidR="004427BA">
              <w:rPr>
                <w:noProof/>
                <w:webHidden/>
              </w:rPr>
              <w:t>21</w:t>
            </w:r>
            <w:r w:rsidR="004427BA">
              <w:rPr>
                <w:noProof/>
                <w:webHidden/>
              </w:rPr>
              <w:fldChar w:fldCharType="end"/>
            </w:r>
          </w:hyperlink>
        </w:p>
        <w:p w:rsidR="004427BA" w:rsidRDefault="00B40B45" w:rsidP="004427BA">
          <w:pPr>
            <w:pStyle w:val="TJ2"/>
            <w:tabs>
              <w:tab w:val="right" w:leader="dot" w:pos="9062"/>
            </w:tabs>
            <w:rPr>
              <w:noProof/>
              <w:lang w:eastAsia="hu-HU"/>
            </w:rPr>
          </w:pPr>
          <w:hyperlink w:anchor="_Toc479494187" w:history="1">
            <w:r w:rsidR="004427BA" w:rsidRPr="00192F0B">
              <w:rPr>
                <w:rStyle w:val="Hiperhivatkozs"/>
                <w:noProof/>
              </w:rPr>
              <w:t>Insert_Felhasznalo eljárás</w:t>
            </w:r>
            <w:r w:rsidR="004427BA">
              <w:rPr>
                <w:noProof/>
                <w:webHidden/>
              </w:rPr>
              <w:tab/>
            </w:r>
            <w:r w:rsidR="004427BA">
              <w:rPr>
                <w:noProof/>
                <w:webHidden/>
              </w:rPr>
              <w:fldChar w:fldCharType="begin"/>
            </w:r>
            <w:r w:rsidR="004427BA">
              <w:rPr>
                <w:noProof/>
                <w:webHidden/>
              </w:rPr>
              <w:instrText xml:space="preserve"> PAGEREF _Toc479494187 \h </w:instrText>
            </w:r>
            <w:r w:rsidR="004427BA">
              <w:rPr>
                <w:noProof/>
                <w:webHidden/>
              </w:rPr>
            </w:r>
            <w:r w:rsidR="004427BA">
              <w:rPr>
                <w:noProof/>
                <w:webHidden/>
              </w:rPr>
              <w:fldChar w:fldCharType="separate"/>
            </w:r>
            <w:r w:rsidR="004427BA">
              <w:rPr>
                <w:noProof/>
                <w:webHidden/>
              </w:rPr>
              <w:t>22</w:t>
            </w:r>
            <w:r w:rsidR="004427BA">
              <w:rPr>
                <w:noProof/>
                <w:webHidden/>
              </w:rPr>
              <w:fldChar w:fldCharType="end"/>
            </w:r>
          </w:hyperlink>
        </w:p>
        <w:p w:rsidR="004427BA" w:rsidRDefault="00B40B45" w:rsidP="004427BA">
          <w:pPr>
            <w:pStyle w:val="TJ2"/>
            <w:tabs>
              <w:tab w:val="right" w:leader="dot" w:pos="9062"/>
            </w:tabs>
            <w:rPr>
              <w:noProof/>
              <w:lang w:eastAsia="hu-HU"/>
            </w:rPr>
          </w:pPr>
          <w:hyperlink w:anchor="_Toc479494188" w:history="1">
            <w:r w:rsidR="004427BA" w:rsidRPr="00192F0B">
              <w:rPr>
                <w:rStyle w:val="Hiperhivatkozs"/>
                <w:noProof/>
              </w:rPr>
              <w:t>Update_Felhasznalo eljárás</w:t>
            </w:r>
            <w:r w:rsidR="004427BA">
              <w:rPr>
                <w:noProof/>
                <w:webHidden/>
              </w:rPr>
              <w:tab/>
            </w:r>
            <w:r w:rsidR="004427BA">
              <w:rPr>
                <w:noProof/>
                <w:webHidden/>
              </w:rPr>
              <w:fldChar w:fldCharType="begin"/>
            </w:r>
            <w:r w:rsidR="004427BA">
              <w:rPr>
                <w:noProof/>
                <w:webHidden/>
              </w:rPr>
              <w:instrText xml:space="preserve"> PAGEREF _Toc479494188 \h </w:instrText>
            </w:r>
            <w:r w:rsidR="004427BA">
              <w:rPr>
                <w:noProof/>
                <w:webHidden/>
              </w:rPr>
            </w:r>
            <w:r w:rsidR="004427BA">
              <w:rPr>
                <w:noProof/>
                <w:webHidden/>
              </w:rPr>
              <w:fldChar w:fldCharType="separate"/>
            </w:r>
            <w:r w:rsidR="004427BA">
              <w:rPr>
                <w:noProof/>
                <w:webHidden/>
              </w:rPr>
              <w:t>23</w:t>
            </w:r>
            <w:r w:rsidR="004427BA">
              <w:rPr>
                <w:noProof/>
                <w:webHidden/>
              </w:rPr>
              <w:fldChar w:fldCharType="end"/>
            </w:r>
          </w:hyperlink>
        </w:p>
        <w:p w:rsidR="004427BA" w:rsidRDefault="00B40B45" w:rsidP="004427BA">
          <w:pPr>
            <w:pStyle w:val="TJ2"/>
            <w:tabs>
              <w:tab w:val="right" w:leader="dot" w:pos="9062"/>
            </w:tabs>
            <w:rPr>
              <w:noProof/>
              <w:lang w:eastAsia="hu-HU"/>
            </w:rPr>
          </w:pPr>
          <w:hyperlink w:anchor="_Toc479494189" w:history="1">
            <w:r w:rsidR="004427BA" w:rsidRPr="00192F0B">
              <w:rPr>
                <w:rStyle w:val="Hiperhivatkozs"/>
                <w:noProof/>
              </w:rPr>
              <w:t>Delete_Felhasznalo</w:t>
            </w:r>
            <w:r w:rsidR="004427BA">
              <w:rPr>
                <w:noProof/>
                <w:webHidden/>
              </w:rPr>
              <w:tab/>
            </w:r>
            <w:r w:rsidR="004427BA">
              <w:rPr>
                <w:noProof/>
                <w:webHidden/>
              </w:rPr>
              <w:fldChar w:fldCharType="begin"/>
            </w:r>
            <w:r w:rsidR="004427BA">
              <w:rPr>
                <w:noProof/>
                <w:webHidden/>
              </w:rPr>
              <w:instrText xml:space="preserve"> PAGEREF _Toc479494189 \h </w:instrText>
            </w:r>
            <w:r w:rsidR="004427BA">
              <w:rPr>
                <w:noProof/>
                <w:webHidden/>
              </w:rPr>
            </w:r>
            <w:r w:rsidR="004427BA">
              <w:rPr>
                <w:noProof/>
                <w:webHidden/>
              </w:rPr>
              <w:fldChar w:fldCharType="separate"/>
            </w:r>
            <w:r w:rsidR="004427BA">
              <w:rPr>
                <w:noProof/>
                <w:webHidden/>
              </w:rPr>
              <w:t>24</w:t>
            </w:r>
            <w:r w:rsidR="004427BA">
              <w:rPr>
                <w:noProof/>
                <w:webHidden/>
              </w:rPr>
              <w:fldChar w:fldCharType="end"/>
            </w:r>
          </w:hyperlink>
        </w:p>
        <w:p w:rsidR="004427BA" w:rsidRDefault="00B40B45" w:rsidP="004427BA">
          <w:pPr>
            <w:pStyle w:val="TJ2"/>
            <w:tabs>
              <w:tab w:val="right" w:leader="dot" w:pos="9062"/>
            </w:tabs>
            <w:rPr>
              <w:noProof/>
              <w:lang w:eastAsia="hu-HU"/>
            </w:rPr>
          </w:pPr>
          <w:hyperlink w:anchor="_Toc479494190" w:history="1">
            <w:r w:rsidR="004427BA" w:rsidRPr="00192F0B">
              <w:rPr>
                <w:rStyle w:val="Hiperhivatkozs"/>
                <w:noProof/>
              </w:rPr>
              <w:t>Insert_TesztKerdes eljárás</w:t>
            </w:r>
            <w:r w:rsidR="004427BA">
              <w:rPr>
                <w:noProof/>
                <w:webHidden/>
              </w:rPr>
              <w:tab/>
            </w:r>
            <w:r w:rsidR="004427BA">
              <w:rPr>
                <w:noProof/>
                <w:webHidden/>
              </w:rPr>
              <w:fldChar w:fldCharType="begin"/>
            </w:r>
            <w:r w:rsidR="004427BA">
              <w:rPr>
                <w:noProof/>
                <w:webHidden/>
              </w:rPr>
              <w:instrText xml:space="preserve"> PAGEREF _Toc479494190 \h </w:instrText>
            </w:r>
            <w:r w:rsidR="004427BA">
              <w:rPr>
                <w:noProof/>
                <w:webHidden/>
              </w:rPr>
            </w:r>
            <w:r w:rsidR="004427BA">
              <w:rPr>
                <w:noProof/>
                <w:webHidden/>
              </w:rPr>
              <w:fldChar w:fldCharType="separate"/>
            </w:r>
            <w:r w:rsidR="004427BA">
              <w:rPr>
                <w:noProof/>
                <w:webHidden/>
              </w:rPr>
              <w:t>25</w:t>
            </w:r>
            <w:r w:rsidR="004427BA">
              <w:rPr>
                <w:noProof/>
                <w:webHidden/>
              </w:rPr>
              <w:fldChar w:fldCharType="end"/>
            </w:r>
          </w:hyperlink>
        </w:p>
        <w:p w:rsidR="004427BA" w:rsidRDefault="00B40B45" w:rsidP="004427BA">
          <w:pPr>
            <w:pStyle w:val="TJ2"/>
            <w:tabs>
              <w:tab w:val="right" w:leader="dot" w:pos="9062"/>
            </w:tabs>
            <w:rPr>
              <w:noProof/>
              <w:lang w:eastAsia="hu-HU"/>
            </w:rPr>
          </w:pPr>
          <w:hyperlink w:anchor="_Toc479494191" w:history="1">
            <w:r w:rsidR="004427BA" w:rsidRPr="00192F0B">
              <w:rPr>
                <w:rStyle w:val="Hiperhivatkozs"/>
                <w:noProof/>
              </w:rPr>
              <w:t>Update_TesztKerdes eljárás</w:t>
            </w:r>
            <w:r w:rsidR="004427BA">
              <w:rPr>
                <w:noProof/>
                <w:webHidden/>
              </w:rPr>
              <w:tab/>
            </w:r>
            <w:r w:rsidR="004427BA">
              <w:rPr>
                <w:noProof/>
                <w:webHidden/>
              </w:rPr>
              <w:fldChar w:fldCharType="begin"/>
            </w:r>
            <w:r w:rsidR="004427BA">
              <w:rPr>
                <w:noProof/>
                <w:webHidden/>
              </w:rPr>
              <w:instrText xml:space="preserve"> PAGEREF _Toc479494191 \h </w:instrText>
            </w:r>
            <w:r w:rsidR="004427BA">
              <w:rPr>
                <w:noProof/>
                <w:webHidden/>
              </w:rPr>
            </w:r>
            <w:r w:rsidR="004427BA">
              <w:rPr>
                <w:noProof/>
                <w:webHidden/>
              </w:rPr>
              <w:fldChar w:fldCharType="separate"/>
            </w:r>
            <w:r w:rsidR="004427BA">
              <w:rPr>
                <w:noProof/>
                <w:webHidden/>
              </w:rPr>
              <w:t>26</w:t>
            </w:r>
            <w:r w:rsidR="004427BA">
              <w:rPr>
                <w:noProof/>
                <w:webHidden/>
              </w:rPr>
              <w:fldChar w:fldCharType="end"/>
            </w:r>
          </w:hyperlink>
        </w:p>
        <w:p w:rsidR="004427BA" w:rsidRDefault="00B40B45" w:rsidP="004427BA">
          <w:pPr>
            <w:pStyle w:val="TJ2"/>
            <w:tabs>
              <w:tab w:val="right" w:leader="dot" w:pos="9062"/>
            </w:tabs>
            <w:rPr>
              <w:noProof/>
              <w:lang w:eastAsia="hu-HU"/>
            </w:rPr>
          </w:pPr>
          <w:hyperlink w:anchor="_Toc479494192" w:history="1">
            <w:r w:rsidR="004427BA" w:rsidRPr="00192F0B">
              <w:rPr>
                <w:rStyle w:val="Hiperhivatkozs"/>
                <w:noProof/>
              </w:rPr>
              <w:t>Delete_TesztKerdes eljárás</w:t>
            </w:r>
            <w:r w:rsidR="004427BA">
              <w:rPr>
                <w:noProof/>
                <w:webHidden/>
              </w:rPr>
              <w:tab/>
            </w:r>
            <w:r w:rsidR="004427BA">
              <w:rPr>
                <w:noProof/>
                <w:webHidden/>
              </w:rPr>
              <w:fldChar w:fldCharType="begin"/>
            </w:r>
            <w:r w:rsidR="004427BA">
              <w:rPr>
                <w:noProof/>
                <w:webHidden/>
              </w:rPr>
              <w:instrText xml:space="preserve"> PAGEREF _Toc479494192 \h </w:instrText>
            </w:r>
            <w:r w:rsidR="004427BA">
              <w:rPr>
                <w:noProof/>
                <w:webHidden/>
              </w:rPr>
            </w:r>
            <w:r w:rsidR="004427BA">
              <w:rPr>
                <w:noProof/>
                <w:webHidden/>
              </w:rPr>
              <w:fldChar w:fldCharType="separate"/>
            </w:r>
            <w:r w:rsidR="004427BA">
              <w:rPr>
                <w:noProof/>
                <w:webHidden/>
              </w:rPr>
              <w:t>27</w:t>
            </w:r>
            <w:r w:rsidR="004427BA">
              <w:rPr>
                <w:noProof/>
                <w:webHidden/>
              </w:rPr>
              <w:fldChar w:fldCharType="end"/>
            </w:r>
          </w:hyperlink>
        </w:p>
        <w:p w:rsidR="004427BA" w:rsidRDefault="00B40B45" w:rsidP="004427BA">
          <w:pPr>
            <w:pStyle w:val="TJ2"/>
            <w:tabs>
              <w:tab w:val="right" w:leader="dot" w:pos="9062"/>
            </w:tabs>
            <w:rPr>
              <w:noProof/>
              <w:lang w:eastAsia="hu-HU"/>
            </w:rPr>
          </w:pPr>
          <w:hyperlink w:anchor="_Toc479494193" w:history="1">
            <w:r w:rsidR="004427BA" w:rsidRPr="00192F0B">
              <w:rPr>
                <w:rStyle w:val="Hiperhivatkozs"/>
                <w:noProof/>
              </w:rPr>
              <w:t>Insert_TesztValasz eljárás</w:t>
            </w:r>
            <w:r w:rsidR="004427BA">
              <w:rPr>
                <w:noProof/>
                <w:webHidden/>
              </w:rPr>
              <w:tab/>
            </w:r>
            <w:r w:rsidR="004427BA">
              <w:rPr>
                <w:noProof/>
                <w:webHidden/>
              </w:rPr>
              <w:fldChar w:fldCharType="begin"/>
            </w:r>
            <w:r w:rsidR="004427BA">
              <w:rPr>
                <w:noProof/>
                <w:webHidden/>
              </w:rPr>
              <w:instrText xml:space="preserve"> PAGEREF _Toc479494193 \h </w:instrText>
            </w:r>
            <w:r w:rsidR="004427BA">
              <w:rPr>
                <w:noProof/>
                <w:webHidden/>
              </w:rPr>
            </w:r>
            <w:r w:rsidR="004427BA">
              <w:rPr>
                <w:noProof/>
                <w:webHidden/>
              </w:rPr>
              <w:fldChar w:fldCharType="separate"/>
            </w:r>
            <w:r w:rsidR="004427BA">
              <w:rPr>
                <w:noProof/>
                <w:webHidden/>
              </w:rPr>
              <w:t>28</w:t>
            </w:r>
            <w:r w:rsidR="004427BA">
              <w:rPr>
                <w:noProof/>
                <w:webHidden/>
              </w:rPr>
              <w:fldChar w:fldCharType="end"/>
            </w:r>
          </w:hyperlink>
        </w:p>
        <w:p w:rsidR="004427BA" w:rsidRDefault="00B40B45" w:rsidP="004427BA">
          <w:pPr>
            <w:pStyle w:val="TJ2"/>
            <w:tabs>
              <w:tab w:val="right" w:leader="dot" w:pos="9062"/>
            </w:tabs>
            <w:rPr>
              <w:noProof/>
              <w:lang w:eastAsia="hu-HU"/>
            </w:rPr>
          </w:pPr>
          <w:hyperlink w:anchor="_Toc479494194" w:history="1">
            <w:r w:rsidR="004427BA" w:rsidRPr="00192F0B">
              <w:rPr>
                <w:rStyle w:val="Hiperhivatkozs"/>
                <w:noProof/>
              </w:rPr>
              <w:t>Update_TesztValasz eljárás</w:t>
            </w:r>
            <w:r w:rsidR="004427BA">
              <w:rPr>
                <w:noProof/>
                <w:webHidden/>
              </w:rPr>
              <w:tab/>
            </w:r>
            <w:r w:rsidR="004427BA">
              <w:rPr>
                <w:noProof/>
                <w:webHidden/>
              </w:rPr>
              <w:fldChar w:fldCharType="begin"/>
            </w:r>
            <w:r w:rsidR="004427BA">
              <w:rPr>
                <w:noProof/>
                <w:webHidden/>
              </w:rPr>
              <w:instrText xml:space="preserve"> PAGEREF _Toc479494194 \h </w:instrText>
            </w:r>
            <w:r w:rsidR="004427BA">
              <w:rPr>
                <w:noProof/>
                <w:webHidden/>
              </w:rPr>
            </w:r>
            <w:r w:rsidR="004427BA">
              <w:rPr>
                <w:noProof/>
                <w:webHidden/>
              </w:rPr>
              <w:fldChar w:fldCharType="separate"/>
            </w:r>
            <w:r w:rsidR="004427BA">
              <w:rPr>
                <w:noProof/>
                <w:webHidden/>
              </w:rPr>
              <w:t>29</w:t>
            </w:r>
            <w:r w:rsidR="004427BA">
              <w:rPr>
                <w:noProof/>
                <w:webHidden/>
              </w:rPr>
              <w:fldChar w:fldCharType="end"/>
            </w:r>
          </w:hyperlink>
        </w:p>
        <w:p w:rsidR="004427BA" w:rsidRDefault="00B40B45" w:rsidP="004427BA">
          <w:pPr>
            <w:pStyle w:val="TJ2"/>
            <w:tabs>
              <w:tab w:val="right" w:leader="dot" w:pos="9062"/>
            </w:tabs>
            <w:rPr>
              <w:noProof/>
              <w:lang w:eastAsia="hu-HU"/>
            </w:rPr>
          </w:pPr>
          <w:hyperlink w:anchor="_Toc479494195" w:history="1">
            <w:r w:rsidR="004427BA" w:rsidRPr="00192F0B">
              <w:rPr>
                <w:rStyle w:val="Hiperhivatkozs"/>
                <w:noProof/>
              </w:rPr>
              <w:t>Delete_TesztValasz eljárás</w:t>
            </w:r>
            <w:r w:rsidR="004427BA">
              <w:rPr>
                <w:noProof/>
                <w:webHidden/>
              </w:rPr>
              <w:tab/>
            </w:r>
            <w:r w:rsidR="004427BA">
              <w:rPr>
                <w:noProof/>
                <w:webHidden/>
              </w:rPr>
              <w:fldChar w:fldCharType="begin"/>
            </w:r>
            <w:r w:rsidR="004427BA">
              <w:rPr>
                <w:noProof/>
                <w:webHidden/>
              </w:rPr>
              <w:instrText xml:space="preserve"> PAGEREF _Toc479494195 \h </w:instrText>
            </w:r>
            <w:r w:rsidR="004427BA">
              <w:rPr>
                <w:noProof/>
                <w:webHidden/>
              </w:rPr>
            </w:r>
            <w:r w:rsidR="004427BA">
              <w:rPr>
                <w:noProof/>
                <w:webHidden/>
              </w:rPr>
              <w:fldChar w:fldCharType="separate"/>
            </w:r>
            <w:r w:rsidR="004427BA">
              <w:rPr>
                <w:noProof/>
                <w:webHidden/>
              </w:rPr>
              <w:t>30</w:t>
            </w:r>
            <w:r w:rsidR="004427BA">
              <w:rPr>
                <w:noProof/>
                <w:webHidden/>
              </w:rPr>
              <w:fldChar w:fldCharType="end"/>
            </w:r>
          </w:hyperlink>
        </w:p>
        <w:p w:rsidR="004427BA" w:rsidRDefault="00B40B45" w:rsidP="004427BA">
          <w:pPr>
            <w:pStyle w:val="TJ1"/>
            <w:tabs>
              <w:tab w:val="right" w:leader="dot" w:pos="9062"/>
            </w:tabs>
            <w:rPr>
              <w:noProof/>
              <w:lang w:eastAsia="hu-HU"/>
            </w:rPr>
          </w:pPr>
          <w:hyperlink w:anchor="_Toc479494196" w:history="1">
            <w:r w:rsidR="004427BA" w:rsidRPr="00192F0B">
              <w:rPr>
                <w:rStyle w:val="Hiperhivatkozs"/>
                <w:noProof/>
              </w:rPr>
              <w:t>Mellékletek</w:t>
            </w:r>
            <w:r w:rsidR="004427BA">
              <w:rPr>
                <w:noProof/>
                <w:webHidden/>
              </w:rPr>
              <w:tab/>
            </w:r>
            <w:r w:rsidR="004427BA">
              <w:rPr>
                <w:noProof/>
                <w:webHidden/>
              </w:rPr>
              <w:fldChar w:fldCharType="begin"/>
            </w:r>
            <w:r w:rsidR="004427BA">
              <w:rPr>
                <w:noProof/>
                <w:webHidden/>
              </w:rPr>
              <w:instrText xml:space="preserve"> PAGEREF _Toc479494196 \h </w:instrText>
            </w:r>
            <w:r w:rsidR="004427BA">
              <w:rPr>
                <w:noProof/>
                <w:webHidden/>
              </w:rPr>
            </w:r>
            <w:r w:rsidR="004427BA">
              <w:rPr>
                <w:noProof/>
                <w:webHidden/>
              </w:rPr>
              <w:fldChar w:fldCharType="separate"/>
            </w:r>
            <w:r w:rsidR="004427BA">
              <w:rPr>
                <w:noProof/>
                <w:webHidden/>
              </w:rPr>
              <w:t>31</w:t>
            </w:r>
            <w:r w:rsidR="004427BA">
              <w:rPr>
                <w:noProof/>
                <w:webHidden/>
              </w:rPr>
              <w:fldChar w:fldCharType="end"/>
            </w:r>
          </w:hyperlink>
        </w:p>
        <w:p w:rsidR="004427BA" w:rsidRDefault="00B40B45" w:rsidP="004427BA">
          <w:pPr>
            <w:pStyle w:val="TJ2"/>
            <w:tabs>
              <w:tab w:val="left" w:pos="660"/>
              <w:tab w:val="right" w:leader="dot" w:pos="9062"/>
            </w:tabs>
            <w:rPr>
              <w:noProof/>
              <w:lang w:eastAsia="hu-HU"/>
            </w:rPr>
          </w:pPr>
          <w:hyperlink w:anchor="_Toc479494197" w:history="1">
            <w:r w:rsidR="004427BA" w:rsidRPr="00192F0B">
              <w:rPr>
                <w:rStyle w:val="Hiperhivatkozs"/>
                <w:noProof/>
              </w:rPr>
              <w:t>1.</w:t>
            </w:r>
            <w:r w:rsidR="004427BA">
              <w:rPr>
                <w:noProof/>
                <w:lang w:eastAsia="hu-HU"/>
              </w:rPr>
              <w:tab/>
            </w:r>
            <w:r w:rsidR="004427BA" w:rsidRPr="00192F0B">
              <w:rPr>
                <w:rStyle w:val="Hiperhivatkozs"/>
                <w:noProof/>
              </w:rPr>
              <w:t>számú melléklet</w:t>
            </w:r>
            <w:r w:rsidR="004427BA">
              <w:rPr>
                <w:noProof/>
                <w:webHidden/>
              </w:rPr>
              <w:tab/>
            </w:r>
            <w:r w:rsidR="004427BA">
              <w:rPr>
                <w:noProof/>
                <w:webHidden/>
              </w:rPr>
              <w:fldChar w:fldCharType="begin"/>
            </w:r>
            <w:r w:rsidR="004427BA">
              <w:rPr>
                <w:noProof/>
                <w:webHidden/>
              </w:rPr>
              <w:instrText xml:space="preserve"> PAGEREF _Toc479494197 \h </w:instrText>
            </w:r>
            <w:r w:rsidR="004427BA">
              <w:rPr>
                <w:noProof/>
                <w:webHidden/>
              </w:rPr>
            </w:r>
            <w:r w:rsidR="004427BA">
              <w:rPr>
                <w:noProof/>
                <w:webHidden/>
              </w:rPr>
              <w:fldChar w:fldCharType="separate"/>
            </w:r>
            <w:r w:rsidR="004427BA">
              <w:rPr>
                <w:noProof/>
                <w:webHidden/>
              </w:rPr>
              <w:t>31</w:t>
            </w:r>
            <w:r w:rsidR="004427BA">
              <w:rPr>
                <w:noProof/>
                <w:webHidden/>
              </w:rPr>
              <w:fldChar w:fldCharType="end"/>
            </w:r>
          </w:hyperlink>
        </w:p>
        <w:p w:rsidR="004427BA" w:rsidRDefault="00B40B45" w:rsidP="004427BA">
          <w:pPr>
            <w:pStyle w:val="TJ2"/>
            <w:tabs>
              <w:tab w:val="right" w:leader="dot" w:pos="9062"/>
            </w:tabs>
            <w:rPr>
              <w:noProof/>
              <w:lang w:eastAsia="hu-HU"/>
            </w:rPr>
          </w:pPr>
          <w:hyperlink w:anchor="_Toc479494198" w:history="1">
            <w:r w:rsidR="004427BA" w:rsidRPr="00192F0B">
              <w:rPr>
                <w:rStyle w:val="Hiperhivatkozs"/>
                <w:noProof/>
              </w:rPr>
              <w:t>NYILATKOZAT</w:t>
            </w:r>
            <w:r w:rsidR="004427BA">
              <w:rPr>
                <w:noProof/>
                <w:webHidden/>
              </w:rPr>
              <w:tab/>
            </w:r>
            <w:r w:rsidR="004427BA">
              <w:rPr>
                <w:noProof/>
                <w:webHidden/>
              </w:rPr>
              <w:fldChar w:fldCharType="begin"/>
            </w:r>
            <w:r w:rsidR="004427BA">
              <w:rPr>
                <w:noProof/>
                <w:webHidden/>
              </w:rPr>
              <w:instrText xml:space="preserve"> PAGEREF _Toc479494198 \h </w:instrText>
            </w:r>
            <w:r w:rsidR="004427BA">
              <w:rPr>
                <w:noProof/>
                <w:webHidden/>
              </w:rPr>
            </w:r>
            <w:r w:rsidR="004427BA">
              <w:rPr>
                <w:noProof/>
                <w:webHidden/>
              </w:rPr>
              <w:fldChar w:fldCharType="separate"/>
            </w:r>
            <w:r w:rsidR="004427BA">
              <w:rPr>
                <w:noProof/>
                <w:webHidden/>
              </w:rPr>
              <w:t>31</w:t>
            </w:r>
            <w:r w:rsidR="004427BA">
              <w:rPr>
                <w:noProof/>
                <w:webHidden/>
              </w:rPr>
              <w:fldChar w:fldCharType="end"/>
            </w:r>
          </w:hyperlink>
        </w:p>
        <w:p w:rsidR="004427BA" w:rsidRDefault="00B40B45" w:rsidP="004427BA">
          <w:pPr>
            <w:pStyle w:val="TJ2"/>
            <w:tabs>
              <w:tab w:val="left" w:pos="660"/>
              <w:tab w:val="right" w:leader="dot" w:pos="9062"/>
            </w:tabs>
            <w:rPr>
              <w:noProof/>
              <w:lang w:eastAsia="hu-HU"/>
            </w:rPr>
          </w:pPr>
          <w:hyperlink w:anchor="_Toc479494199" w:history="1">
            <w:r w:rsidR="004427BA" w:rsidRPr="00192F0B">
              <w:rPr>
                <w:rStyle w:val="Hiperhivatkozs"/>
                <w:noProof/>
              </w:rPr>
              <w:t>2.</w:t>
            </w:r>
            <w:r w:rsidR="004427BA">
              <w:rPr>
                <w:noProof/>
                <w:lang w:eastAsia="hu-HU"/>
              </w:rPr>
              <w:tab/>
            </w:r>
            <w:r w:rsidR="004427BA" w:rsidRPr="00192F0B">
              <w:rPr>
                <w:rStyle w:val="Hiperhivatkozs"/>
                <w:noProof/>
              </w:rPr>
              <w:t>számú melléklet</w:t>
            </w:r>
            <w:r w:rsidR="004427BA">
              <w:rPr>
                <w:noProof/>
                <w:webHidden/>
              </w:rPr>
              <w:tab/>
            </w:r>
            <w:r w:rsidR="004427BA">
              <w:rPr>
                <w:noProof/>
                <w:webHidden/>
              </w:rPr>
              <w:fldChar w:fldCharType="begin"/>
            </w:r>
            <w:r w:rsidR="004427BA">
              <w:rPr>
                <w:noProof/>
                <w:webHidden/>
              </w:rPr>
              <w:instrText xml:space="preserve"> PAGEREF _Toc479494199 \h </w:instrText>
            </w:r>
            <w:r w:rsidR="004427BA">
              <w:rPr>
                <w:noProof/>
                <w:webHidden/>
              </w:rPr>
            </w:r>
            <w:r w:rsidR="004427BA">
              <w:rPr>
                <w:noProof/>
                <w:webHidden/>
              </w:rPr>
              <w:fldChar w:fldCharType="separate"/>
            </w:r>
            <w:r w:rsidR="004427BA">
              <w:rPr>
                <w:noProof/>
                <w:webHidden/>
              </w:rPr>
              <w:t>32</w:t>
            </w:r>
            <w:r w:rsidR="004427BA">
              <w:rPr>
                <w:noProof/>
                <w:webHidden/>
              </w:rPr>
              <w:fldChar w:fldCharType="end"/>
            </w:r>
          </w:hyperlink>
        </w:p>
        <w:p w:rsidR="004427BA" w:rsidRDefault="00B40B45" w:rsidP="004427BA">
          <w:pPr>
            <w:pStyle w:val="TJ2"/>
            <w:tabs>
              <w:tab w:val="right" w:leader="dot" w:pos="9062"/>
            </w:tabs>
            <w:rPr>
              <w:noProof/>
              <w:lang w:eastAsia="hu-HU"/>
            </w:rPr>
          </w:pPr>
          <w:hyperlink w:anchor="_Toc479494200" w:history="1">
            <w:r w:rsidR="004427BA" w:rsidRPr="00192F0B">
              <w:rPr>
                <w:rStyle w:val="Hiperhivatkozs"/>
                <w:noProof/>
              </w:rPr>
              <w:t>Adatbázis létrehozása scriptek</w:t>
            </w:r>
            <w:r w:rsidR="004427BA">
              <w:rPr>
                <w:noProof/>
                <w:webHidden/>
              </w:rPr>
              <w:tab/>
            </w:r>
            <w:r w:rsidR="004427BA">
              <w:rPr>
                <w:noProof/>
                <w:webHidden/>
              </w:rPr>
              <w:fldChar w:fldCharType="begin"/>
            </w:r>
            <w:r w:rsidR="004427BA">
              <w:rPr>
                <w:noProof/>
                <w:webHidden/>
              </w:rPr>
              <w:instrText xml:space="preserve"> PAGEREF _Toc479494200 \h </w:instrText>
            </w:r>
            <w:r w:rsidR="004427BA">
              <w:rPr>
                <w:noProof/>
                <w:webHidden/>
              </w:rPr>
            </w:r>
            <w:r w:rsidR="004427BA">
              <w:rPr>
                <w:noProof/>
                <w:webHidden/>
              </w:rPr>
              <w:fldChar w:fldCharType="separate"/>
            </w:r>
            <w:r w:rsidR="004427BA">
              <w:rPr>
                <w:noProof/>
                <w:webHidden/>
              </w:rPr>
              <w:t>32</w:t>
            </w:r>
            <w:r w:rsidR="004427BA">
              <w:rPr>
                <w:noProof/>
                <w:webHidden/>
              </w:rPr>
              <w:fldChar w:fldCharType="end"/>
            </w:r>
          </w:hyperlink>
        </w:p>
        <w:p w:rsidR="004427BA" w:rsidRPr="00C17D26" w:rsidRDefault="004427BA" w:rsidP="004427BA">
          <w:pPr>
            <w:rPr>
              <w:rFonts w:cs="Arial"/>
            </w:rPr>
          </w:pPr>
          <w:r w:rsidRPr="00C17D26">
            <w:rPr>
              <w:rFonts w:cs="Arial"/>
              <w:b/>
              <w:bCs/>
              <w:szCs w:val="24"/>
            </w:rPr>
            <w:fldChar w:fldCharType="end"/>
          </w:r>
        </w:p>
      </w:sdtContent>
    </w:sdt>
    <w:p w:rsidR="004427BA" w:rsidRDefault="004427BA" w:rsidP="004427BA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4427BA" w:rsidRDefault="004427BA" w:rsidP="004427BA">
      <w:pPr>
        <w:pStyle w:val="Cmsor1"/>
      </w:pPr>
      <w:bookmarkStart w:id="5" w:name="_Toc479494161"/>
      <w:r>
        <w:lastRenderedPageBreak/>
        <w:t>A rendszer célja</w:t>
      </w:r>
      <w:bookmarkEnd w:id="5"/>
    </w:p>
    <w:p w:rsidR="004427BA" w:rsidRDefault="004427BA" w:rsidP="004427BA">
      <w:pPr>
        <w:jc w:val="both"/>
      </w:pPr>
      <w:r>
        <w:tab/>
      </w:r>
    </w:p>
    <w:p w:rsidR="004427BA" w:rsidRPr="007A08D4" w:rsidRDefault="004427BA" w:rsidP="004427BA">
      <w:pPr>
        <w:spacing w:line="276" w:lineRule="auto"/>
        <w:jc w:val="both"/>
        <w:rPr>
          <w:rFonts w:cs="Arial"/>
          <w:sz w:val="24"/>
          <w:szCs w:val="24"/>
        </w:rPr>
      </w:pPr>
      <w:r>
        <w:tab/>
      </w:r>
      <w:r w:rsidRPr="007A08D4">
        <w:rPr>
          <w:rFonts w:cs="Arial"/>
          <w:sz w:val="24"/>
          <w:szCs w:val="24"/>
        </w:rPr>
        <w:t xml:space="preserve">A rendszer célja, olyan komplex informatikai rendszer megvalósítása, amely a kutatási projekt módszertani elképzeléseinek technikai támogatását oldja meg. Az informatikai rendszer alap pillére az adatbázis, amely a módszertan teszteléséhez és bevezetéséhez szükséges tanagyag egységeket tárolja és széles körben elérhetővé teszi tartalmát. A tananyag egységként megjelölt információs csomagot mikro tartalomnak nevezzük, amely tanítási és tanulási szempontból is újdonságnak számít, a kutatási módszertan egyik alap ötlete. </w:t>
      </w:r>
    </w:p>
    <w:p w:rsidR="004427BA" w:rsidRPr="007A08D4" w:rsidRDefault="004427BA" w:rsidP="004427BA">
      <w:pPr>
        <w:spacing w:line="276" w:lineRule="auto"/>
        <w:jc w:val="both"/>
        <w:rPr>
          <w:rFonts w:cs="Arial"/>
          <w:sz w:val="24"/>
          <w:szCs w:val="24"/>
        </w:rPr>
      </w:pPr>
      <w:r w:rsidRPr="007A08D4">
        <w:rPr>
          <w:rFonts w:cs="Arial"/>
          <w:sz w:val="24"/>
          <w:szCs w:val="24"/>
        </w:rPr>
        <w:tab/>
        <w:t>A rendszer kezelése és felépítése figyelembe veszi azokat a felhasználói igényeket, hogy a kezelőfelületek egyszerűek és áttekinthetőek legyenek, az adatbázisok biztonságosak és publikálhatóak, valamint összekapcsolhatóak legyenek.</w:t>
      </w:r>
    </w:p>
    <w:p w:rsidR="004427BA" w:rsidRPr="007A08D4" w:rsidRDefault="004427BA" w:rsidP="004427BA">
      <w:pPr>
        <w:spacing w:after="0" w:line="240" w:lineRule="auto"/>
        <w:jc w:val="both"/>
        <w:rPr>
          <w:rFonts w:cs="Arial"/>
          <w:b/>
          <w:i/>
          <w:sz w:val="24"/>
          <w:szCs w:val="24"/>
        </w:rPr>
      </w:pPr>
    </w:p>
    <w:p w:rsidR="004427BA" w:rsidRPr="007A08D4" w:rsidRDefault="004427BA" w:rsidP="004427BA">
      <w:pPr>
        <w:spacing w:after="0" w:line="240" w:lineRule="auto"/>
        <w:jc w:val="both"/>
        <w:rPr>
          <w:rFonts w:cs="Arial"/>
          <w:sz w:val="24"/>
          <w:szCs w:val="24"/>
        </w:rPr>
      </w:pPr>
      <w:r w:rsidRPr="007A08D4">
        <w:rPr>
          <w:rFonts w:cs="Arial"/>
          <w:b/>
          <w:i/>
          <w:sz w:val="24"/>
          <w:szCs w:val="24"/>
        </w:rPr>
        <w:t>A tervezett rendszer főbb alkotó egységei, moduljai:</w:t>
      </w:r>
      <w:r w:rsidRPr="007A08D4">
        <w:rPr>
          <w:rFonts w:cs="Arial"/>
          <w:sz w:val="24"/>
          <w:szCs w:val="24"/>
        </w:rPr>
        <w:tab/>
      </w:r>
    </w:p>
    <w:p w:rsidR="004427BA" w:rsidRPr="007A08D4" w:rsidRDefault="004427BA" w:rsidP="004427BA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4427BA" w:rsidRPr="007A08D4" w:rsidRDefault="004427BA" w:rsidP="004427BA">
      <w:pPr>
        <w:spacing w:after="0" w:line="276" w:lineRule="auto"/>
        <w:ind w:firstLine="426"/>
        <w:jc w:val="both"/>
        <w:rPr>
          <w:rFonts w:cs="Arial"/>
          <w:sz w:val="24"/>
          <w:szCs w:val="24"/>
        </w:rPr>
      </w:pPr>
      <w:r w:rsidRPr="007A08D4">
        <w:rPr>
          <w:rFonts w:cs="Arial"/>
          <w:sz w:val="24"/>
          <w:szCs w:val="24"/>
        </w:rPr>
        <w:t>- Adatbázisok</w:t>
      </w:r>
    </w:p>
    <w:p w:rsidR="004427BA" w:rsidRPr="007A08D4" w:rsidRDefault="004427BA" w:rsidP="004427BA">
      <w:pPr>
        <w:spacing w:after="0" w:line="276" w:lineRule="auto"/>
        <w:ind w:left="426"/>
        <w:jc w:val="both"/>
        <w:rPr>
          <w:rFonts w:cs="Arial"/>
          <w:sz w:val="24"/>
          <w:szCs w:val="24"/>
        </w:rPr>
      </w:pPr>
      <w:r w:rsidRPr="007A08D4">
        <w:rPr>
          <w:rFonts w:cs="Arial"/>
          <w:sz w:val="24"/>
          <w:szCs w:val="24"/>
        </w:rPr>
        <w:t>- Webes kliens felület az adatok feltöltéséhez</w:t>
      </w:r>
    </w:p>
    <w:p w:rsidR="004427BA" w:rsidRPr="007A08D4" w:rsidRDefault="004427BA" w:rsidP="004427BA">
      <w:pPr>
        <w:spacing w:after="0" w:line="276" w:lineRule="auto"/>
        <w:ind w:left="426"/>
        <w:jc w:val="both"/>
        <w:rPr>
          <w:rFonts w:cs="Arial"/>
          <w:sz w:val="24"/>
          <w:szCs w:val="24"/>
        </w:rPr>
      </w:pPr>
      <w:r w:rsidRPr="007A08D4">
        <w:rPr>
          <w:rFonts w:cs="Arial"/>
          <w:sz w:val="24"/>
          <w:szCs w:val="24"/>
        </w:rPr>
        <w:t>- Webes kliens felület az adatok lekérdezéséhez és minősítéséhez</w:t>
      </w:r>
    </w:p>
    <w:p w:rsidR="004427BA" w:rsidRPr="007A08D4" w:rsidRDefault="004427BA" w:rsidP="004427BA">
      <w:pPr>
        <w:spacing w:after="0" w:line="276" w:lineRule="auto"/>
        <w:ind w:left="426"/>
        <w:jc w:val="both"/>
        <w:rPr>
          <w:rFonts w:cs="Arial"/>
          <w:sz w:val="24"/>
          <w:szCs w:val="24"/>
        </w:rPr>
      </w:pPr>
      <w:r w:rsidRPr="007A08D4">
        <w:rPr>
          <w:rFonts w:cs="Arial"/>
          <w:sz w:val="24"/>
          <w:szCs w:val="24"/>
        </w:rPr>
        <w:t>- Regisztrációs és beléptető felületek</w:t>
      </w:r>
    </w:p>
    <w:p w:rsidR="004427BA" w:rsidRPr="007A08D4" w:rsidRDefault="004427BA" w:rsidP="004427BA">
      <w:pPr>
        <w:spacing w:after="0" w:line="276" w:lineRule="auto"/>
        <w:ind w:left="426"/>
        <w:jc w:val="both"/>
        <w:rPr>
          <w:rFonts w:cs="Arial"/>
          <w:sz w:val="24"/>
          <w:szCs w:val="24"/>
        </w:rPr>
      </w:pPr>
      <w:r w:rsidRPr="007A08D4">
        <w:rPr>
          <w:rFonts w:cs="Arial"/>
          <w:sz w:val="24"/>
          <w:szCs w:val="24"/>
        </w:rPr>
        <w:t>- WCF szolgáltatás a kommunikációs feladatokhoz</w:t>
      </w:r>
    </w:p>
    <w:p w:rsidR="004427BA" w:rsidRPr="007A08D4" w:rsidRDefault="004427BA" w:rsidP="004427BA">
      <w:pPr>
        <w:spacing w:after="0" w:line="276" w:lineRule="auto"/>
        <w:ind w:left="426"/>
        <w:jc w:val="both"/>
        <w:rPr>
          <w:rFonts w:cs="Arial"/>
          <w:sz w:val="24"/>
          <w:szCs w:val="24"/>
        </w:rPr>
      </w:pPr>
      <w:r w:rsidRPr="007A08D4">
        <w:rPr>
          <w:rFonts w:cs="Arial"/>
          <w:sz w:val="24"/>
          <w:szCs w:val="24"/>
        </w:rPr>
        <w:t>- Mobil alkalmazások a tartalmak le és feltöltéséhez</w:t>
      </w:r>
    </w:p>
    <w:p w:rsidR="004427BA" w:rsidRPr="007A08D4" w:rsidRDefault="004427BA" w:rsidP="004427BA">
      <w:pPr>
        <w:spacing w:after="0" w:line="276" w:lineRule="auto"/>
        <w:ind w:left="426"/>
        <w:jc w:val="both"/>
        <w:rPr>
          <w:rFonts w:cs="Arial"/>
          <w:sz w:val="24"/>
          <w:szCs w:val="24"/>
        </w:rPr>
      </w:pPr>
      <w:r w:rsidRPr="007A08D4">
        <w:rPr>
          <w:rFonts w:cs="Arial"/>
          <w:sz w:val="24"/>
          <w:szCs w:val="24"/>
        </w:rPr>
        <w:t>- Dokumentációk a rendszer telepítéséhez és üzemeltetéséhez</w:t>
      </w:r>
    </w:p>
    <w:p w:rsidR="004427BA" w:rsidRPr="007A08D4" w:rsidRDefault="004427BA" w:rsidP="004427BA">
      <w:pPr>
        <w:spacing w:line="276" w:lineRule="auto"/>
        <w:rPr>
          <w:rFonts w:cs="Arial"/>
          <w:sz w:val="24"/>
          <w:szCs w:val="24"/>
        </w:rPr>
      </w:pPr>
      <w:r w:rsidRPr="007A08D4">
        <w:rPr>
          <w:rFonts w:cs="Arial"/>
          <w:sz w:val="24"/>
          <w:szCs w:val="24"/>
        </w:rPr>
        <w:br w:type="page"/>
      </w:r>
    </w:p>
    <w:p w:rsidR="004427BA" w:rsidRDefault="004427BA" w:rsidP="004427BA">
      <w:pPr>
        <w:pStyle w:val="Cmsor1"/>
      </w:pPr>
      <w:bookmarkStart w:id="6" w:name="_Toc479494162"/>
      <w:r>
        <w:lastRenderedPageBreak/>
        <w:t>A lokális adatbázis rendszerkövetelményei</w:t>
      </w:r>
      <w:bookmarkEnd w:id="6"/>
    </w:p>
    <w:p w:rsidR="004427BA" w:rsidRDefault="004427BA" w:rsidP="004427BA"/>
    <w:p w:rsidR="004427BA" w:rsidRPr="00DF6EFE" w:rsidRDefault="004427BA" w:rsidP="004427BA">
      <w:pPr>
        <w:pStyle w:val="Cmsor2"/>
        <w:rPr>
          <w:rFonts w:ascii="Arial" w:hAnsi="Arial" w:cs="Arial"/>
          <w:sz w:val="24"/>
          <w:szCs w:val="24"/>
        </w:rPr>
      </w:pPr>
      <w:bookmarkStart w:id="7" w:name="_Toc479494163"/>
      <w:r w:rsidRPr="00DF6EFE">
        <w:rPr>
          <w:rFonts w:ascii="Arial" w:hAnsi="Arial" w:cs="Arial"/>
          <w:sz w:val="24"/>
          <w:szCs w:val="24"/>
        </w:rPr>
        <w:t>Hardver követelmények</w:t>
      </w:r>
      <w:bookmarkEnd w:id="7"/>
    </w:p>
    <w:p w:rsidR="004427BA" w:rsidRDefault="004427BA" w:rsidP="004427BA"/>
    <w:p w:rsidR="004427BA" w:rsidRPr="007A08D4" w:rsidRDefault="004427BA" w:rsidP="004427BA">
      <w:pPr>
        <w:spacing w:line="276" w:lineRule="auto"/>
        <w:ind w:left="567"/>
        <w:jc w:val="both"/>
        <w:rPr>
          <w:sz w:val="24"/>
        </w:rPr>
      </w:pPr>
      <w:r w:rsidRPr="007A08D4">
        <w:rPr>
          <w:sz w:val="24"/>
        </w:rPr>
        <w:t>A helyi adatbázis üzemeltetéséhez szükséges hardvereszközök minimális követelménye a következők:</w:t>
      </w:r>
    </w:p>
    <w:p w:rsidR="004427BA" w:rsidRPr="007A08D4" w:rsidRDefault="004427BA" w:rsidP="004427BA">
      <w:pPr>
        <w:pStyle w:val="Listaszerbekezds"/>
        <w:numPr>
          <w:ilvl w:val="0"/>
          <w:numId w:val="16"/>
        </w:numPr>
        <w:spacing w:line="276" w:lineRule="auto"/>
        <w:rPr>
          <w:sz w:val="24"/>
        </w:rPr>
      </w:pPr>
      <w:r w:rsidRPr="007A08D4">
        <w:rPr>
          <w:sz w:val="24"/>
        </w:rPr>
        <w:t>RAM 4 GB</w:t>
      </w:r>
    </w:p>
    <w:p w:rsidR="004427BA" w:rsidRPr="007A08D4" w:rsidRDefault="004427BA" w:rsidP="004427BA">
      <w:pPr>
        <w:pStyle w:val="Listaszerbekezds"/>
        <w:numPr>
          <w:ilvl w:val="0"/>
          <w:numId w:val="16"/>
        </w:numPr>
        <w:spacing w:line="276" w:lineRule="auto"/>
        <w:rPr>
          <w:sz w:val="24"/>
        </w:rPr>
      </w:pPr>
      <w:r w:rsidRPr="007A08D4">
        <w:rPr>
          <w:sz w:val="24"/>
        </w:rPr>
        <w:t xml:space="preserve">CPU </w:t>
      </w:r>
      <w:proofErr w:type="spellStart"/>
      <w:r w:rsidRPr="007A08D4">
        <w:rPr>
          <w:sz w:val="24"/>
        </w:rPr>
        <w:t>Itanium</w:t>
      </w:r>
      <w:proofErr w:type="spellEnd"/>
      <w:r w:rsidRPr="007A08D4">
        <w:rPr>
          <w:sz w:val="24"/>
        </w:rPr>
        <w:t xml:space="preserve"> vagy gyorsabb</w:t>
      </w:r>
    </w:p>
    <w:p w:rsidR="004427BA" w:rsidRPr="007A08D4" w:rsidRDefault="004427BA" w:rsidP="004427BA">
      <w:pPr>
        <w:pStyle w:val="Listaszerbekezds"/>
        <w:numPr>
          <w:ilvl w:val="0"/>
          <w:numId w:val="16"/>
        </w:numPr>
        <w:spacing w:line="276" w:lineRule="auto"/>
        <w:rPr>
          <w:sz w:val="24"/>
        </w:rPr>
      </w:pPr>
      <w:r w:rsidRPr="007A08D4">
        <w:rPr>
          <w:sz w:val="24"/>
        </w:rPr>
        <w:t>HDD 40 GB</w:t>
      </w:r>
    </w:p>
    <w:p w:rsidR="004427BA" w:rsidRPr="007A08D4" w:rsidRDefault="004427BA" w:rsidP="004427BA">
      <w:pPr>
        <w:pStyle w:val="Listaszerbekezds"/>
        <w:numPr>
          <w:ilvl w:val="0"/>
          <w:numId w:val="16"/>
        </w:numPr>
        <w:spacing w:line="276" w:lineRule="auto"/>
        <w:rPr>
          <w:sz w:val="24"/>
        </w:rPr>
      </w:pPr>
      <w:r w:rsidRPr="007A08D4">
        <w:rPr>
          <w:sz w:val="24"/>
        </w:rPr>
        <w:t>DVD ROM</w:t>
      </w:r>
    </w:p>
    <w:p w:rsidR="004427BA" w:rsidRPr="007A08D4" w:rsidRDefault="004427BA" w:rsidP="004427BA">
      <w:pPr>
        <w:pStyle w:val="Listaszerbekezds"/>
        <w:numPr>
          <w:ilvl w:val="0"/>
          <w:numId w:val="16"/>
        </w:numPr>
        <w:spacing w:line="276" w:lineRule="auto"/>
        <w:rPr>
          <w:sz w:val="24"/>
        </w:rPr>
      </w:pPr>
      <w:r w:rsidRPr="007A08D4">
        <w:rPr>
          <w:sz w:val="24"/>
        </w:rPr>
        <w:t>LAN</w:t>
      </w:r>
    </w:p>
    <w:p w:rsidR="004427BA" w:rsidRPr="00DF6EFE" w:rsidRDefault="004427BA" w:rsidP="004427BA">
      <w:pPr>
        <w:pStyle w:val="Listaszerbekezds"/>
        <w:ind w:left="1062"/>
        <w:rPr>
          <w:rFonts w:cs="Arial"/>
          <w:szCs w:val="24"/>
        </w:rPr>
      </w:pPr>
    </w:p>
    <w:p w:rsidR="004427BA" w:rsidRPr="00DF6EFE" w:rsidRDefault="004427BA" w:rsidP="004427BA">
      <w:pPr>
        <w:pStyle w:val="Cmsor2"/>
        <w:rPr>
          <w:rFonts w:ascii="Arial" w:hAnsi="Arial" w:cs="Arial"/>
          <w:sz w:val="24"/>
          <w:szCs w:val="24"/>
        </w:rPr>
      </w:pPr>
      <w:bookmarkStart w:id="8" w:name="_Toc479494164"/>
      <w:r w:rsidRPr="00DF6EFE">
        <w:rPr>
          <w:rFonts w:ascii="Arial" w:hAnsi="Arial" w:cs="Arial"/>
          <w:sz w:val="24"/>
          <w:szCs w:val="24"/>
        </w:rPr>
        <w:t>Szoftverkövetelmények</w:t>
      </w:r>
      <w:bookmarkEnd w:id="8"/>
    </w:p>
    <w:p w:rsidR="004427BA" w:rsidRDefault="004427BA" w:rsidP="004427BA">
      <w:pPr>
        <w:spacing w:line="276" w:lineRule="auto"/>
      </w:pPr>
    </w:p>
    <w:p w:rsidR="004427BA" w:rsidRPr="007A08D4" w:rsidRDefault="004427BA" w:rsidP="004427BA">
      <w:pPr>
        <w:pStyle w:val="Listaszerbekezds"/>
        <w:numPr>
          <w:ilvl w:val="0"/>
          <w:numId w:val="16"/>
        </w:numPr>
        <w:spacing w:line="276" w:lineRule="auto"/>
        <w:rPr>
          <w:sz w:val="24"/>
        </w:rPr>
      </w:pPr>
      <w:r w:rsidRPr="007A08D4">
        <w:rPr>
          <w:sz w:val="24"/>
        </w:rPr>
        <w:t>Windows 7 vagy 8</w:t>
      </w:r>
    </w:p>
    <w:p w:rsidR="004427BA" w:rsidRPr="007A08D4" w:rsidRDefault="004427BA" w:rsidP="004427BA">
      <w:pPr>
        <w:pStyle w:val="Listaszerbekezds"/>
        <w:numPr>
          <w:ilvl w:val="0"/>
          <w:numId w:val="16"/>
        </w:numPr>
        <w:spacing w:line="276" w:lineRule="auto"/>
        <w:rPr>
          <w:rFonts w:cs="Arial"/>
          <w:sz w:val="14"/>
        </w:rPr>
      </w:pPr>
      <w:r w:rsidRPr="007A08D4">
        <w:rPr>
          <w:rFonts w:cs="Arial"/>
          <w:color w:val="2F2F2F"/>
          <w:sz w:val="24"/>
          <w:szCs w:val="45"/>
          <w:shd w:val="clear" w:color="auto" w:fill="FFFFFF"/>
        </w:rPr>
        <w:t xml:space="preserve">Microsoft® SQL Server® 2008 R2 SP2 - Express </w:t>
      </w:r>
      <w:proofErr w:type="spellStart"/>
      <w:r w:rsidRPr="007A08D4">
        <w:rPr>
          <w:rFonts w:cs="Arial"/>
          <w:color w:val="2F2F2F"/>
          <w:sz w:val="24"/>
          <w:szCs w:val="45"/>
          <w:shd w:val="clear" w:color="auto" w:fill="FFFFFF"/>
        </w:rPr>
        <w:t>Edition</w:t>
      </w:r>
      <w:proofErr w:type="spellEnd"/>
      <w:r w:rsidRPr="007A08D4">
        <w:rPr>
          <w:rFonts w:cs="Arial"/>
          <w:color w:val="2F2F2F"/>
          <w:sz w:val="24"/>
          <w:szCs w:val="45"/>
          <w:shd w:val="clear" w:color="auto" w:fill="FFFFFF"/>
        </w:rPr>
        <w:t xml:space="preserve"> (ingyenes)</w:t>
      </w:r>
    </w:p>
    <w:p w:rsidR="004427BA" w:rsidRPr="007A08D4" w:rsidRDefault="004427BA" w:rsidP="004427BA">
      <w:pPr>
        <w:pStyle w:val="Listaszerbekezds"/>
        <w:numPr>
          <w:ilvl w:val="0"/>
          <w:numId w:val="16"/>
        </w:numPr>
        <w:shd w:val="clear" w:color="auto" w:fill="FFFFFF"/>
        <w:spacing w:line="276" w:lineRule="auto"/>
        <w:textAlignment w:val="baseline"/>
        <w:rPr>
          <w:rFonts w:cs="Arial"/>
          <w:color w:val="2F2F2F"/>
          <w:sz w:val="24"/>
          <w:szCs w:val="24"/>
        </w:rPr>
      </w:pPr>
      <w:r w:rsidRPr="007A08D4">
        <w:rPr>
          <w:rFonts w:cs="Arial"/>
          <w:color w:val="2F2F2F"/>
          <w:sz w:val="24"/>
          <w:szCs w:val="24"/>
          <w:shd w:val="clear" w:color="auto" w:fill="FFFFFF"/>
        </w:rPr>
        <w:t xml:space="preserve">Microsoft® SQL Server® 2008 Management </w:t>
      </w:r>
      <w:proofErr w:type="spellStart"/>
      <w:r w:rsidRPr="007A08D4">
        <w:rPr>
          <w:rFonts w:cs="Arial"/>
          <w:color w:val="2F2F2F"/>
          <w:sz w:val="24"/>
          <w:szCs w:val="24"/>
          <w:shd w:val="clear" w:color="auto" w:fill="FFFFFF"/>
        </w:rPr>
        <w:t>Studio</w:t>
      </w:r>
      <w:proofErr w:type="spellEnd"/>
      <w:r w:rsidRPr="007A08D4">
        <w:rPr>
          <w:rFonts w:cs="Arial"/>
          <w:color w:val="2F2F2F"/>
          <w:sz w:val="24"/>
          <w:szCs w:val="24"/>
          <w:shd w:val="clear" w:color="auto" w:fill="FFFFFF"/>
        </w:rPr>
        <w:t xml:space="preserve"> Express (ingyenes)</w:t>
      </w:r>
    </w:p>
    <w:p w:rsidR="004427BA" w:rsidRPr="007A08D4" w:rsidRDefault="004427BA" w:rsidP="004427BA">
      <w:pPr>
        <w:pStyle w:val="Listaszerbekezds"/>
        <w:numPr>
          <w:ilvl w:val="0"/>
          <w:numId w:val="16"/>
        </w:numPr>
        <w:shd w:val="clear" w:color="auto" w:fill="FFFFFF"/>
        <w:spacing w:line="276" w:lineRule="auto"/>
        <w:textAlignment w:val="baseline"/>
        <w:rPr>
          <w:rFonts w:cs="Arial"/>
          <w:color w:val="2F2F2F"/>
          <w:sz w:val="24"/>
          <w:szCs w:val="24"/>
        </w:rPr>
      </w:pPr>
      <w:proofErr w:type="gramStart"/>
      <w:r w:rsidRPr="007A08D4">
        <w:rPr>
          <w:rFonts w:cs="Arial"/>
          <w:bCs/>
          <w:color w:val="2F2F2F"/>
          <w:sz w:val="24"/>
          <w:szCs w:val="24"/>
        </w:rPr>
        <w:t>Microsoft .NET</w:t>
      </w:r>
      <w:proofErr w:type="gramEnd"/>
      <w:r w:rsidRPr="007A08D4">
        <w:rPr>
          <w:rFonts w:cs="Arial"/>
          <w:bCs/>
          <w:color w:val="2F2F2F"/>
          <w:sz w:val="24"/>
          <w:szCs w:val="24"/>
        </w:rPr>
        <w:t xml:space="preserve"> Framework 4 (</w:t>
      </w:r>
      <w:proofErr w:type="spellStart"/>
      <w:r w:rsidRPr="007A08D4">
        <w:rPr>
          <w:rFonts w:cs="Arial"/>
          <w:bCs/>
          <w:color w:val="2F2F2F"/>
          <w:sz w:val="24"/>
          <w:szCs w:val="24"/>
        </w:rPr>
        <w:t>Standalone</w:t>
      </w:r>
      <w:proofErr w:type="spellEnd"/>
      <w:r w:rsidRPr="007A08D4">
        <w:rPr>
          <w:rFonts w:cs="Arial"/>
          <w:bCs/>
          <w:color w:val="2F2F2F"/>
          <w:sz w:val="24"/>
          <w:szCs w:val="24"/>
        </w:rPr>
        <w:t xml:space="preserve"> </w:t>
      </w:r>
      <w:proofErr w:type="spellStart"/>
      <w:r w:rsidRPr="007A08D4">
        <w:rPr>
          <w:rFonts w:cs="Arial"/>
          <w:bCs/>
          <w:color w:val="2F2F2F"/>
          <w:sz w:val="24"/>
          <w:szCs w:val="24"/>
        </w:rPr>
        <w:t>Installer</w:t>
      </w:r>
      <w:proofErr w:type="spellEnd"/>
      <w:r w:rsidRPr="007A08D4">
        <w:rPr>
          <w:rFonts w:cs="Arial"/>
          <w:bCs/>
          <w:color w:val="2F2F2F"/>
          <w:sz w:val="24"/>
          <w:szCs w:val="24"/>
        </w:rPr>
        <w:t>) (ingyenes)</w:t>
      </w:r>
    </w:p>
    <w:p w:rsidR="004427BA" w:rsidRPr="007A08D4" w:rsidRDefault="004427BA" w:rsidP="004427BA">
      <w:pPr>
        <w:pStyle w:val="Listaszerbekezds"/>
        <w:numPr>
          <w:ilvl w:val="0"/>
          <w:numId w:val="16"/>
        </w:numPr>
        <w:shd w:val="clear" w:color="auto" w:fill="FFFFFF"/>
        <w:spacing w:line="276" w:lineRule="auto"/>
        <w:textAlignment w:val="baseline"/>
        <w:rPr>
          <w:rFonts w:cs="Arial"/>
          <w:color w:val="2F2F2F"/>
          <w:sz w:val="24"/>
          <w:szCs w:val="24"/>
        </w:rPr>
      </w:pPr>
      <w:proofErr w:type="spellStart"/>
      <w:r w:rsidRPr="007A08D4">
        <w:rPr>
          <w:rFonts w:cs="Arial"/>
          <w:bCs/>
          <w:color w:val="2F2F2F"/>
          <w:sz w:val="24"/>
          <w:szCs w:val="24"/>
        </w:rPr>
        <w:t>MagicISO</w:t>
      </w:r>
      <w:proofErr w:type="spellEnd"/>
      <w:r w:rsidRPr="007A08D4">
        <w:rPr>
          <w:rFonts w:cs="Arial"/>
          <w:bCs/>
          <w:color w:val="2F2F2F"/>
          <w:sz w:val="24"/>
          <w:szCs w:val="24"/>
        </w:rPr>
        <w:t xml:space="preserve"> (ingyenes)</w:t>
      </w:r>
    </w:p>
    <w:p w:rsidR="004427BA" w:rsidRPr="00B05ADD" w:rsidRDefault="004427BA" w:rsidP="004427BA">
      <w:pPr>
        <w:pStyle w:val="Listaszerbekezds"/>
        <w:spacing w:line="276" w:lineRule="auto"/>
        <w:ind w:left="1062"/>
        <w:rPr>
          <w:rFonts w:cs="Arial"/>
          <w:szCs w:val="24"/>
        </w:rPr>
      </w:pPr>
    </w:p>
    <w:p w:rsidR="004427BA" w:rsidRDefault="004427BA" w:rsidP="004427BA">
      <w:pPr>
        <w:pStyle w:val="Cmsor2"/>
        <w:rPr>
          <w:rFonts w:ascii="Arial" w:hAnsi="Arial" w:cs="Arial"/>
          <w:sz w:val="24"/>
          <w:szCs w:val="24"/>
        </w:rPr>
      </w:pPr>
      <w:bookmarkStart w:id="9" w:name="_Toc479494165"/>
      <w:r>
        <w:rPr>
          <w:rFonts w:ascii="Arial" w:hAnsi="Arial" w:cs="Arial"/>
          <w:sz w:val="24"/>
          <w:szCs w:val="24"/>
        </w:rPr>
        <w:t>Hálózati szolgáltatás</w:t>
      </w:r>
      <w:bookmarkEnd w:id="9"/>
    </w:p>
    <w:p w:rsidR="004427BA" w:rsidRDefault="004427BA" w:rsidP="004427BA"/>
    <w:p w:rsidR="004427BA" w:rsidRPr="007A08D4" w:rsidRDefault="004427BA" w:rsidP="004427BA">
      <w:pPr>
        <w:pStyle w:val="Listaszerbekezds"/>
        <w:numPr>
          <w:ilvl w:val="0"/>
          <w:numId w:val="16"/>
        </w:numPr>
        <w:rPr>
          <w:sz w:val="24"/>
        </w:rPr>
      </w:pPr>
      <w:r w:rsidRPr="007A08D4">
        <w:rPr>
          <w:sz w:val="24"/>
        </w:rPr>
        <w:t>Internet elérés</w:t>
      </w:r>
    </w:p>
    <w:p w:rsidR="004427BA" w:rsidRPr="00B05ADD" w:rsidRDefault="004427BA" w:rsidP="004427BA">
      <w:pPr>
        <w:ind w:left="426"/>
        <w:jc w:val="both"/>
        <w:rPr>
          <w:rFonts w:cs="Arial"/>
          <w:szCs w:val="24"/>
        </w:rPr>
      </w:pPr>
      <w:r w:rsidRPr="00B05ADD">
        <w:rPr>
          <w:rFonts w:cs="Arial"/>
          <w:szCs w:val="24"/>
        </w:rPr>
        <w:tab/>
      </w:r>
      <w:r w:rsidRPr="00B05ADD">
        <w:rPr>
          <w:rFonts w:cs="Arial"/>
          <w:szCs w:val="24"/>
        </w:rPr>
        <w:tab/>
      </w:r>
      <w:r w:rsidRPr="00B05ADD">
        <w:rPr>
          <w:rFonts w:cs="Arial"/>
          <w:szCs w:val="24"/>
        </w:rPr>
        <w:tab/>
      </w:r>
      <w:r w:rsidRPr="00B05ADD">
        <w:rPr>
          <w:rFonts w:cs="Arial"/>
          <w:szCs w:val="24"/>
        </w:rPr>
        <w:tab/>
      </w:r>
    </w:p>
    <w:p w:rsidR="004427BA" w:rsidRPr="00B05ADD" w:rsidRDefault="004427BA" w:rsidP="004427BA">
      <w:pPr>
        <w:jc w:val="both"/>
        <w:rPr>
          <w:rFonts w:eastAsiaTheme="majorEastAsia" w:cs="Arial"/>
          <w:color w:val="2E74B5" w:themeColor="accent1" w:themeShade="BF"/>
          <w:szCs w:val="24"/>
        </w:rPr>
      </w:pPr>
      <w:r w:rsidRPr="00B05ADD">
        <w:rPr>
          <w:rFonts w:cs="Arial"/>
          <w:szCs w:val="24"/>
        </w:rPr>
        <w:br w:type="page"/>
      </w:r>
    </w:p>
    <w:p w:rsidR="004427BA" w:rsidRDefault="004427BA" w:rsidP="004427BA">
      <w:pPr>
        <w:pStyle w:val="Cmsor1"/>
      </w:pPr>
      <w:bookmarkStart w:id="10" w:name="_Toc479494166"/>
      <w:r>
        <w:lastRenderedPageBreak/>
        <w:t>OCD adatbázis kezelő rendszer felépítése</w:t>
      </w:r>
      <w:bookmarkEnd w:id="10"/>
    </w:p>
    <w:p w:rsidR="004427BA" w:rsidRPr="00A459ED" w:rsidRDefault="004427BA" w:rsidP="004427BA">
      <w:pPr>
        <w:spacing w:line="276" w:lineRule="auto"/>
        <w:rPr>
          <w:rFonts w:cs="Arial"/>
          <w:szCs w:val="24"/>
        </w:rPr>
      </w:pPr>
    </w:p>
    <w:p w:rsidR="004427BA" w:rsidRPr="007A08D4" w:rsidRDefault="004427BA" w:rsidP="004427BA">
      <w:pPr>
        <w:spacing w:line="276" w:lineRule="auto"/>
        <w:ind w:firstLine="708"/>
        <w:jc w:val="both"/>
        <w:rPr>
          <w:rFonts w:cs="Arial"/>
          <w:sz w:val="24"/>
          <w:szCs w:val="24"/>
        </w:rPr>
      </w:pPr>
      <w:r w:rsidRPr="007A08D4">
        <w:rPr>
          <w:rFonts w:cs="Arial"/>
          <w:sz w:val="24"/>
          <w:szCs w:val="24"/>
        </w:rPr>
        <w:t xml:space="preserve">A rendszer inputja a mikro tartalom, a jegyzetek és a tesztek. Az inputadatok kategorizálása és jelölése a feltöltés során történik meg, manuális kiválasztási lehetőséggel a kezelőfelületen, illetve a tartalom ellenőrzésével automatizálva a rendszerbe épített funkciókkal. </w:t>
      </w:r>
    </w:p>
    <w:p w:rsidR="004427BA" w:rsidRPr="007A08D4" w:rsidRDefault="004427BA" w:rsidP="004427BA">
      <w:pPr>
        <w:spacing w:line="276" w:lineRule="auto"/>
        <w:jc w:val="both"/>
        <w:rPr>
          <w:rFonts w:cs="Arial"/>
          <w:sz w:val="24"/>
          <w:szCs w:val="24"/>
        </w:rPr>
      </w:pPr>
      <w:r w:rsidRPr="007A08D4">
        <w:rPr>
          <w:rFonts w:cs="Arial"/>
          <w:sz w:val="24"/>
          <w:szCs w:val="24"/>
        </w:rPr>
        <w:tab/>
        <w:t xml:space="preserve">A rendszerbe feltöltött tartalomgyűjtő adatbázisokban tárolódik, a tartalom ellenőrzése és tesztelése, minősítése itt történik meg. A minősített és ellenőrzött tartalom a publikus adatbázisba kerül a publikálás során. </w:t>
      </w:r>
    </w:p>
    <w:p w:rsidR="004427BA" w:rsidRPr="007A08D4" w:rsidRDefault="004427BA" w:rsidP="004427BA">
      <w:pPr>
        <w:spacing w:line="276" w:lineRule="auto"/>
        <w:jc w:val="both"/>
        <w:rPr>
          <w:rFonts w:cs="Arial"/>
          <w:sz w:val="24"/>
          <w:szCs w:val="24"/>
        </w:rPr>
      </w:pPr>
      <w:r w:rsidRPr="007A08D4">
        <w:rPr>
          <w:rFonts w:cs="Arial"/>
          <w:sz w:val="24"/>
          <w:szCs w:val="24"/>
        </w:rPr>
        <w:t>A végfelhasználói, kliensalkalmazások a publikus adatbázisból kapnak tartalmi szolgáltatást.</w:t>
      </w:r>
    </w:p>
    <w:p w:rsidR="004427BA" w:rsidRPr="00A459ED" w:rsidRDefault="004427BA" w:rsidP="004427BA">
      <w:pPr>
        <w:rPr>
          <w:rFonts w:cs="Arial"/>
        </w:rPr>
      </w:pPr>
    </w:p>
    <w:p w:rsidR="004427BA" w:rsidRPr="00683957" w:rsidRDefault="004427BA" w:rsidP="004427BA">
      <w:pPr>
        <w:jc w:val="center"/>
      </w:pPr>
      <w:r w:rsidRPr="00683957">
        <w:rPr>
          <w:noProof/>
          <w:lang w:eastAsia="hu-HU"/>
        </w:rPr>
        <w:drawing>
          <wp:inline distT="0" distB="0" distL="0" distR="0" wp14:anchorId="7D0C6F07" wp14:editId="610C6B22">
            <wp:extent cx="5760720" cy="4074795"/>
            <wp:effectExtent l="76200" t="76200" r="125730" b="13525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t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47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427BA" w:rsidRPr="007A08D4" w:rsidRDefault="004427BA" w:rsidP="004427BA">
      <w:pPr>
        <w:pStyle w:val="Listaszerbekezds"/>
        <w:numPr>
          <w:ilvl w:val="0"/>
          <w:numId w:val="11"/>
        </w:numPr>
        <w:jc w:val="center"/>
        <w:rPr>
          <w:rFonts w:cs="Arial"/>
          <w:sz w:val="24"/>
          <w:szCs w:val="24"/>
        </w:rPr>
      </w:pPr>
      <w:r w:rsidRPr="007A08D4">
        <w:rPr>
          <w:rFonts w:cs="Arial"/>
          <w:sz w:val="24"/>
        </w:rPr>
        <w:t>számú ábra</w:t>
      </w:r>
    </w:p>
    <w:p w:rsidR="004427BA" w:rsidRPr="00683957" w:rsidRDefault="004427BA" w:rsidP="004427BA">
      <w:pPr>
        <w:rPr>
          <w:szCs w:val="24"/>
        </w:rPr>
      </w:pPr>
    </w:p>
    <w:p w:rsidR="004427BA" w:rsidRPr="00683957" w:rsidRDefault="004427BA" w:rsidP="004427BA">
      <w:pPr>
        <w:rPr>
          <w:szCs w:val="24"/>
        </w:rPr>
      </w:pPr>
      <w:r w:rsidRPr="00683957">
        <w:rPr>
          <w:szCs w:val="24"/>
        </w:rPr>
        <w:br w:type="page"/>
      </w:r>
    </w:p>
    <w:p w:rsidR="004427BA" w:rsidRDefault="004427BA" w:rsidP="004427BA">
      <w:pPr>
        <w:pStyle w:val="Cmsor1"/>
      </w:pPr>
      <w:bookmarkStart w:id="11" w:name="_Toc479494167"/>
      <w:r>
        <w:lastRenderedPageBreak/>
        <w:t>Alkalmazás architektúra</w:t>
      </w:r>
      <w:bookmarkEnd w:id="11"/>
    </w:p>
    <w:p w:rsidR="004427BA" w:rsidRPr="00A459ED" w:rsidRDefault="004427BA" w:rsidP="004427BA">
      <w:pPr>
        <w:rPr>
          <w:rFonts w:cs="Arial"/>
        </w:rPr>
      </w:pPr>
    </w:p>
    <w:p w:rsidR="004427BA" w:rsidRPr="007A08D4" w:rsidRDefault="004427BA" w:rsidP="004427BA">
      <w:pPr>
        <w:rPr>
          <w:rFonts w:cs="Arial"/>
          <w:sz w:val="24"/>
        </w:rPr>
      </w:pPr>
      <w:r w:rsidRPr="007A08D4">
        <w:rPr>
          <w:rFonts w:cs="Arial"/>
          <w:sz w:val="24"/>
        </w:rPr>
        <w:t>A következő ábrán az alkalmazás architektúra kerül bemutatásra.</w:t>
      </w:r>
    </w:p>
    <w:p w:rsidR="004427BA" w:rsidRDefault="004427BA" w:rsidP="004427BA">
      <w:r>
        <w:rPr>
          <w:noProof/>
          <w:lang w:eastAsia="hu-HU"/>
        </w:rPr>
        <w:drawing>
          <wp:inline distT="0" distB="0" distL="0" distR="0" wp14:anchorId="4055E200" wp14:editId="39CBFAE2">
            <wp:extent cx="5929482" cy="3790980"/>
            <wp:effectExtent l="76200" t="76200" r="128905" b="13335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rchi.b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9482" cy="37909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427BA" w:rsidRPr="00A459ED" w:rsidRDefault="004427BA" w:rsidP="004427BA">
      <w:pPr>
        <w:pStyle w:val="Listaszerbekezds"/>
        <w:numPr>
          <w:ilvl w:val="0"/>
          <w:numId w:val="11"/>
        </w:numPr>
        <w:jc w:val="center"/>
        <w:rPr>
          <w:rFonts w:cs="Arial"/>
        </w:rPr>
      </w:pPr>
      <w:r w:rsidRPr="007A08D4">
        <w:rPr>
          <w:rFonts w:cs="Arial"/>
          <w:sz w:val="24"/>
        </w:rPr>
        <w:t>számú ábra</w:t>
      </w:r>
      <w:r w:rsidRPr="007A08D4">
        <w:rPr>
          <w:rFonts w:cs="Arial"/>
          <w:sz w:val="24"/>
        </w:rPr>
        <w:br w:type="page"/>
      </w:r>
    </w:p>
    <w:p w:rsidR="004427BA" w:rsidRDefault="004427BA" w:rsidP="004427BA">
      <w:pPr>
        <w:pStyle w:val="Cmsor1"/>
      </w:pPr>
      <w:bookmarkStart w:id="12" w:name="_Toc479494168"/>
      <w:r w:rsidRPr="006537D1">
        <w:lastRenderedPageBreak/>
        <w:t>Adatbázis szerverek</w:t>
      </w:r>
      <w:bookmarkEnd w:id="12"/>
    </w:p>
    <w:p w:rsidR="004427BA" w:rsidRPr="00C0172F" w:rsidRDefault="004427BA" w:rsidP="004427BA">
      <w:pPr>
        <w:spacing w:line="276" w:lineRule="auto"/>
      </w:pPr>
    </w:p>
    <w:p w:rsidR="004427BA" w:rsidRPr="007A08D4" w:rsidRDefault="004427BA" w:rsidP="004427BA">
      <w:pPr>
        <w:spacing w:line="276" w:lineRule="auto"/>
        <w:ind w:firstLine="426"/>
        <w:jc w:val="both"/>
        <w:rPr>
          <w:rFonts w:cs="Arial"/>
          <w:i/>
          <w:sz w:val="24"/>
          <w:szCs w:val="24"/>
        </w:rPr>
      </w:pPr>
      <w:r w:rsidRPr="007A08D4">
        <w:rPr>
          <w:rFonts w:cs="Arial"/>
          <w:sz w:val="24"/>
          <w:szCs w:val="24"/>
        </w:rPr>
        <w:t xml:space="preserve">A rendszerstruktúra alapelemit képező helyi (lokális) adatbázisszerverek, a regisztrált intézmények felügyelete alá tartoznak. A szerverek közötti kommunikációs interfészt </w:t>
      </w:r>
      <w:proofErr w:type="spellStart"/>
      <w:r w:rsidRPr="007A08D4">
        <w:rPr>
          <w:rFonts w:cs="Arial"/>
          <w:sz w:val="24"/>
          <w:szCs w:val="24"/>
        </w:rPr>
        <w:t>WCF</w:t>
      </w:r>
      <w:proofErr w:type="spellEnd"/>
      <w:r w:rsidRPr="007A08D4">
        <w:rPr>
          <w:rFonts w:cs="Arial"/>
          <w:sz w:val="24"/>
          <w:szCs w:val="24"/>
        </w:rPr>
        <w:t xml:space="preserve"> (</w:t>
      </w:r>
      <w:hyperlink r:id="rId12" w:history="1">
        <w:r w:rsidRPr="007A08D4">
          <w:rPr>
            <w:rStyle w:val="Hiperhivatkozs"/>
            <w:rFonts w:cs="Arial"/>
            <w:color w:val="663366"/>
            <w:sz w:val="24"/>
            <w:szCs w:val="24"/>
          </w:rPr>
          <w:t xml:space="preserve">Windows </w:t>
        </w:r>
        <w:proofErr w:type="spellStart"/>
        <w:r w:rsidRPr="007A08D4">
          <w:rPr>
            <w:rStyle w:val="Hiperhivatkozs"/>
            <w:rFonts w:cs="Arial"/>
            <w:color w:val="663366"/>
            <w:sz w:val="24"/>
            <w:szCs w:val="24"/>
          </w:rPr>
          <w:t>Communication</w:t>
        </w:r>
        <w:proofErr w:type="spellEnd"/>
        <w:r w:rsidRPr="007A08D4">
          <w:rPr>
            <w:rStyle w:val="Hiperhivatkozs"/>
            <w:rFonts w:cs="Arial"/>
            <w:color w:val="663366"/>
            <w:sz w:val="24"/>
            <w:szCs w:val="24"/>
          </w:rPr>
          <w:t xml:space="preserve"> </w:t>
        </w:r>
        <w:proofErr w:type="spellStart"/>
        <w:r w:rsidRPr="007A08D4">
          <w:rPr>
            <w:rStyle w:val="Hiperhivatkozs"/>
            <w:rFonts w:cs="Arial"/>
            <w:color w:val="663366"/>
            <w:sz w:val="24"/>
            <w:szCs w:val="24"/>
          </w:rPr>
          <w:t>Foundation</w:t>
        </w:r>
        <w:proofErr w:type="spellEnd"/>
      </w:hyperlink>
      <w:r w:rsidRPr="007A08D4">
        <w:rPr>
          <w:rFonts w:cs="Arial"/>
          <w:sz w:val="24"/>
          <w:szCs w:val="24"/>
        </w:rPr>
        <w:t xml:space="preserve">) alapú alkalmazásréteg valósítja meg. A helyi adatbázisok adatkonzisztenciáját és tartalmi helyességét az intézmény pedagógusai, kutatócsoport tagok és a rendszerbe épített szolgáltatások biztosítják. Megfelelő tartalom ellenőrzések elvégzése után a tananyagegységek publikálása engedélyezésre kerülnek.  A tartalmak áttöltése a központi adatbázisba automatikusan megtörténik. </w:t>
      </w:r>
      <w:r w:rsidRPr="007A08D4">
        <w:rPr>
          <w:rFonts w:cs="Arial"/>
          <w:i/>
          <w:sz w:val="24"/>
          <w:szCs w:val="24"/>
        </w:rPr>
        <w:t>A 3. számú ábra csupán illusztráció, a publikus adatbázisra a világ bármely részéről csatlakozni lehet.</w:t>
      </w:r>
    </w:p>
    <w:p w:rsidR="004427BA" w:rsidRDefault="004427BA" w:rsidP="004427BA">
      <w:pPr>
        <w:ind w:left="426"/>
        <w:jc w:val="both"/>
      </w:pPr>
    </w:p>
    <w:p w:rsidR="004427BA" w:rsidRDefault="004427BA" w:rsidP="004427BA">
      <w:pPr>
        <w:ind w:left="426"/>
        <w:jc w:val="both"/>
      </w:pPr>
    </w:p>
    <w:p w:rsidR="004427BA" w:rsidRDefault="004427BA" w:rsidP="004427BA">
      <w:pPr>
        <w:tabs>
          <w:tab w:val="left" w:pos="5245"/>
        </w:tabs>
        <w:jc w:val="both"/>
      </w:pPr>
      <w:r>
        <w:rPr>
          <w:noProof/>
          <w:lang w:eastAsia="hu-HU"/>
        </w:rPr>
        <w:drawing>
          <wp:inline distT="0" distB="0" distL="0" distR="0" wp14:anchorId="64AE216B" wp14:editId="0744F179">
            <wp:extent cx="5760720" cy="3994150"/>
            <wp:effectExtent l="76200" t="76200" r="125730" b="13970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cddata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941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427BA" w:rsidRPr="007A08D4" w:rsidRDefault="004427BA" w:rsidP="004427BA">
      <w:pPr>
        <w:pStyle w:val="Listaszerbekezds"/>
        <w:numPr>
          <w:ilvl w:val="0"/>
          <w:numId w:val="11"/>
        </w:numPr>
        <w:jc w:val="center"/>
        <w:rPr>
          <w:rFonts w:cs="Arial"/>
          <w:sz w:val="24"/>
        </w:rPr>
      </w:pPr>
      <w:r w:rsidRPr="007A08D4">
        <w:rPr>
          <w:rFonts w:cs="Arial"/>
          <w:sz w:val="24"/>
        </w:rPr>
        <w:t>számú ábra</w:t>
      </w:r>
    </w:p>
    <w:p w:rsidR="004427BA" w:rsidRDefault="004427BA" w:rsidP="004427BA">
      <w:pPr>
        <w:pStyle w:val="Listaszerbekezds"/>
        <w:ind w:left="786"/>
      </w:pPr>
    </w:p>
    <w:p w:rsidR="004427BA" w:rsidRPr="007A08D4" w:rsidRDefault="004427BA" w:rsidP="004427BA">
      <w:pPr>
        <w:pStyle w:val="Listaszerbekezds"/>
        <w:spacing w:line="276" w:lineRule="auto"/>
        <w:ind w:left="0" w:firstLine="360"/>
        <w:jc w:val="both"/>
        <w:rPr>
          <w:rFonts w:cs="Arial"/>
          <w:sz w:val="24"/>
        </w:rPr>
      </w:pPr>
      <w:r w:rsidRPr="007A08D4">
        <w:rPr>
          <w:rFonts w:cs="Arial"/>
          <w:sz w:val="24"/>
        </w:rPr>
        <w:t>Az adatok feltöltése és szerkesztése egységes kezelőfelületen történik. A központi, felhőalapú adatbázis szolgáltatásai a WCF alapú kommunikáció révén lehetővé teszi más rendszerek kapcsolódását is az adatbázishoz.</w:t>
      </w:r>
    </w:p>
    <w:p w:rsidR="004427BA" w:rsidRPr="007A08D4" w:rsidRDefault="004427BA" w:rsidP="004427BA">
      <w:pPr>
        <w:pStyle w:val="Listaszerbekezds"/>
        <w:spacing w:line="276" w:lineRule="auto"/>
        <w:ind w:left="0"/>
        <w:jc w:val="both"/>
        <w:rPr>
          <w:rFonts w:cs="Arial"/>
          <w:sz w:val="24"/>
        </w:rPr>
      </w:pPr>
      <w:r w:rsidRPr="007A08D4">
        <w:rPr>
          <w:rFonts w:cs="Arial"/>
          <w:sz w:val="24"/>
        </w:rPr>
        <w:t>A publikálás engedélyezése az egységes kezelőfelületen történik, a pedagógusok vagy kutatócsoport tagok közreműködésével.</w:t>
      </w:r>
    </w:p>
    <w:p w:rsidR="004427BA" w:rsidRDefault="004427BA" w:rsidP="004427BA">
      <w:pPr>
        <w:pStyle w:val="Cmsor1"/>
      </w:pPr>
      <w:bookmarkStart w:id="13" w:name="_Toc479494169"/>
      <w:r>
        <w:lastRenderedPageBreak/>
        <w:t>Mikro tartalom</w:t>
      </w:r>
      <w:bookmarkEnd w:id="13"/>
    </w:p>
    <w:p w:rsidR="004427BA" w:rsidRDefault="004427BA" w:rsidP="004427BA"/>
    <w:p w:rsidR="004427BA" w:rsidRPr="007A08D4" w:rsidRDefault="004427BA" w:rsidP="004427BA">
      <w:pPr>
        <w:spacing w:line="276" w:lineRule="auto"/>
        <w:jc w:val="both"/>
        <w:rPr>
          <w:rFonts w:cs="Arial"/>
          <w:sz w:val="24"/>
        </w:rPr>
      </w:pPr>
      <w:r w:rsidRPr="00D4673F">
        <w:tab/>
      </w:r>
      <w:r w:rsidRPr="007A08D4">
        <w:rPr>
          <w:rFonts w:cs="Arial"/>
          <w:sz w:val="24"/>
        </w:rPr>
        <w:t>A mikro tartalom, mint tananyag egység az egyik alap adata a rendszernek, a kutatási projekt egyik célja, hogy az oktatási módszertant kiegészítse egy olyan komplex informatikai rendszerrel, amely alkalmas a tananyag kis részletekben történő, multimédiás bemutatására, oktatási segédanyagként történő felhasználására. A mikro tartalom tananyagként történő felhasználása lehet egy olyan új ismeretterjesztési módszer, amely a tanulók bevonásával közösségi tartalomfejlesztéssé és tartalomminősítéssé fejlesztheti az adatbázist.</w:t>
      </w:r>
    </w:p>
    <w:p w:rsidR="004427BA" w:rsidRPr="007A08D4" w:rsidRDefault="004427BA" w:rsidP="004427BA">
      <w:pPr>
        <w:spacing w:line="276" w:lineRule="auto"/>
        <w:jc w:val="both"/>
        <w:rPr>
          <w:rFonts w:cs="Arial"/>
          <w:i/>
          <w:sz w:val="24"/>
        </w:rPr>
      </w:pPr>
      <w:r w:rsidRPr="007A08D4">
        <w:rPr>
          <w:rFonts w:cs="Arial"/>
          <w:i/>
          <w:sz w:val="24"/>
        </w:rPr>
        <w:t xml:space="preserve">A mikro tartalom egységes, egyedi azonosítása az alábbi kódolás szerint történik a </w:t>
      </w:r>
      <w:r w:rsidRPr="007A08D4">
        <w:rPr>
          <w:rFonts w:cs="Arial"/>
          <w:b/>
          <w:i/>
          <w:sz w:val="24"/>
        </w:rPr>
        <w:t>projekt tagok meghatározása alapján</w:t>
      </w:r>
      <w:r w:rsidRPr="007A08D4">
        <w:rPr>
          <w:rFonts w:cs="Arial"/>
          <w:i/>
          <w:sz w:val="24"/>
        </w:rPr>
        <w:t>:</w:t>
      </w:r>
    </w:p>
    <w:p w:rsidR="004427BA" w:rsidRPr="007A08D4" w:rsidRDefault="004427BA" w:rsidP="004427BA">
      <w:pPr>
        <w:pStyle w:val="Listaszerbekezds"/>
        <w:numPr>
          <w:ilvl w:val="0"/>
          <w:numId w:val="13"/>
        </w:numPr>
        <w:spacing w:after="200" w:line="276" w:lineRule="auto"/>
        <w:jc w:val="both"/>
        <w:rPr>
          <w:rFonts w:cs="Arial"/>
          <w:sz w:val="24"/>
        </w:rPr>
      </w:pPr>
      <w:r w:rsidRPr="007A08D4">
        <w:rPr>
          <w:rFonts w:cs="Arial"/>
          <w:sz w:val="24"/>
        </w:rPr>
        <w:t xml:space="preserve">név/szerző </w:t>
      </w:r>
      <w:proofErr w:type="spellStart"/>
      <w:r w:rsidRPr="007A08D4">
        <w:rPr>
          <w:rFonts w:cs="Arial"/>
          <w:sz w:val="24"/>
        </w:rPr>
        <w:t>aliasa</w:t>
      </w:r>
      <w:proofErr w:type="spellEnd"/>
      <w:r w:rsidRPr="007A08D4">
        <w:rPr>
          <w:rFonts w:cs="Arial"/>
          <w:sz w:val="24"/>
        </w:rPr>
        <w:t xml:space="preserve"> (12 karakter)</w:t>
      </w:r>
    </w:p>
    <w:p w:rsidR="004427BA" w:rsidRPr="007A08D4" w:rsidRDefault="004427BA" w:rsidP="004427BA">
      <w:pPr>
        <w:pStyle w:val="Listaszerbekezds"/>
        <w:numPr>
          <w:ilvl w:val="0"/>
          <w:numId w:val="13"/>
        </w:numPr>
        <w:spacing w:after="200" w:line="276" w:lineRule="auto"/>
        <w:jc w:val="both"/>
        <w:rPr>
          <w:rFonts w:cs="Arial"/>
          <w:sz w:val="24"/>
        </w:rPr>
      </w:pPr>
      <w:r w:rsidRPr="007A08D4">
        <w:rPr>
          <w:rFonts w:cs="Arial"/>
          <w:sz w:val="24"/>
        </w:rPr>
        <w:t>téma/cím kulcsszavasan, maximalizált karakterszámmal (20 karakter)</w:t>
      </w:r>
    </w:p>
    <w:p w:rsidR="004427BA" w:rsidRPr="007A08D4" w:rsidRDefault="004427BA" w:rsidP="004427BA">
      <w:pPr>
        <w:pStyle w:val="Listaszerbekezds"/>
        <w:numPr>
          <w:ilvl w:val="0"/>
          <w:numId w:val="13"/>
        </w:numPr>
        <w:spacing w:after="200" w:line="276" w:lineRule="auto"/>
        <w:jc w:val="both"/>
        <w:rPr>
          <w:rFonts w:cs="Arial"/>
          <w:sz w:val="24"/>
        </w:rPr>
      </w:pPr>
      <w:r w:rsidRPr="007A08D4">
        <w:rPr>
          <w:rFonts w:cs="Arial"/>
          <w:sz w:val="24"/>
        </w:rPr>
        <w:t>OKJ szám vagy besorolás nélküli (0…-0..): szakma – tárgy (12 karakter)</w:t>
      </w:r>
    </w:p>
    <w:p w:rsidR="004427BA" w:rsidRPr="007A08D4" w:rsidRDefault="004427BA" w:rsidP="004427BA">
      <w:pPr>
        <w:pStyle w:val="Listaszerbekezds"/>
        <w:numPr>
          <w:ilvl w:val="0"/>
          <w:numId w:val="13"/>
        </w:numPr>
        <w:spacing w:after="200" w:line="276" w:lineRule="auto"/>
        <w:jc w:val="both"/>
        <w:rPr>
          <w:rFonts w:cs="Arial"/>
          <w:sz w:val="24"/>
        </w:rPr>
      </w:pPr>
      <w:r w:rsidRPr="007A08D4">
        <w:rPr>
          <w:rFonts w:cs="Arial"/>
          <w:sz w:val="24"/>
        </w:rPr>
        <w:t>szint számkóddal: 0-nincs besorolás, K-középszint, E-emelt szint (1)</w:t>
      </w:r>
    </w:p>
    <w:p w:rsidR="004427BA" w:rsidRPr="007A08D4" w:rsidRDefault="004427BA" w:rsidP="004427BA">
      <w:pPr>
        <w:pStyle w:val="Listaszerbekezds"/>
        <w:numPr>
          <w:ilvl w:val="0"/>
          <w:numId w:val="13"/>
        </w:numPr>
        <w:spacing w:after="200" w:line="276" w:lineRule="auto"/>
        <w:jc w:val="both"/>
        <w:rPr>
          <w:rFonts w:cs="Arial"/>
          <w:sz w:val="24"/>
        </w:rPr>
      </w:pPr>
      <w:r w:rsidRPr="007A08D4">
        <w:rPr>
          <w:rFonts w:cs="Arial"/>
          <w:sz w:val="24"/>
        </w:rPr>
        <w:t>kategória/módszer számkódokkal ellátva (listából választva) (3)</w:t>
      </w:r>
    </w:p>
    <w:p w:rsidR="004427BA" w:rsidRPr="007A08D4" w:rsidRDefault="004427BA" w:rsidP="004427BA">
      <w:pPr>
        <w:pStyle w:val="Listaszerbekezds"/>
        <w:numPr>
          <w:ilvl w:val="0"/>
          <w:numId w:val="13"/>
        </w:numPr>
        <w:spacing w:after="200" w:line="276" w:lineRule="auto"/>
        <w:jc w:val="both"/>
        <w:rPr>
          <w:rFonts w:cs="Arial"/>
          <w:sz w:val="24"/>
        </w:rPr>
      </w:pPr>
      <w:r w:rsidRPr="007A08D4">
        <w:rPr>
          <w:rFonts w:cs="Arial"/>
          <w:sz w:val="24"/>
        </w:rPr>
        <w:t>feltöltés dátuma automatikusan generálva (6)</w:t>
      </w:r>
    </w:p>
    <w:p w:rsidR="004427BA" w:rsidRPr="007A08D4" w:rsidRDefault="004427BA" w:rsidP="004427BA">
      <w:pPr>
        <w:pStyle w:val="Listaszerbekezds"/>
        <w:numPr>
          <w:ilvl w:val="0"/>
          <w:numId w:val="13"/>
        </w:numPr>
        <w:spacing w:after="200" w:line="276" w:lineRule="auto"/>
        <w:jc w:val="both"/>
        <w:rPr>
          <w:rFonts w:cs="Arial"/>
          <w:sz w:val="24"/>
        </w:rPr>
      </w:pPr>
      <w:r w:rsidRPr="007A08D4">
        <w:rPr>
          <w:rFonts w:cs="Arial"/>
          <w:sz w:val="24"/>
        </w:rPr>
        <w:t>lektorált-e: 0-nem, 1-igen (1)</w:t>
      </w:r>
    </w:p>
    <w:p w:rsidR="004427BA" w:rsidRPr="007A08D4" w:rsidRDefault="004427BA" w:rsidP="004427BA">
      <w:pPr>
        <w:pStyle w:val="Listaszerbekezds"/>
        <w:numPr>
          <w:ilvl w:val="0"/>
          <w:numId w:val="13"/>
        </w:numPr>
        <w:spacing w:after="200" w:line="276" w:lineRule="auto"/>
        <w:jc w:val="both"/>
        <w:rPr>
          <w:rFonts w:cs="Arial"/>
          <w:sz w:val="24"/>
        </w:rPr>
      </w:pPr>
      <w:r w:rsidRPr="007A08D4">
        <w:rPr>
          <w:rFonts w:cs="Arial"/>
          <w:sz w:val="24"/>
        </w:rPr>
        <w:t>célközönség listából kiválasztva: 0-bárki, 1-középiskolás, 2-szakképző iskolás, 3-felnőtt, 4-oktató/tanár (1)</w:t>
      </w:r>
    </w:p>
    <w:p w:rsidR="004427BA" w:rsidRPr="007A08D4" w:rsidRDefault="004427BA" w:rsidP="004427BA">
      <w:pPr>
        <w:jc w:val="both"/>
        <w:rPr>
          <w:rFonts w:cs="Arial"/>
          <w:b/>
          <w:bCs/>
          <w:sz w:val="24"/>
        </w:rPr>
      </w:pPr>
      <w:r w:rsidRPr="007A08D4">
        <w:rPr>
          <w:rFonts w:cs="Arial"/>
          <w:b/>
          <w:bCs/>
          <w:sz w:val="24"/>
        </w:rPr>
        <w:t>A maximális karakterszám: 68</w:t>
      </w:r>
    </w:p>
    <w:p w:rsidR="004427BA" w:rsidRPr="007A08D4" w:rsidRDefault="004427BA" w:rsidP="004427BA">
      <w:pPr>
        <w:spacing w:line="276" w:lineRule="auto"/>
        <w:jc w:val="both"/>
        <w:rPr>
          <w:rFonts w:cs="Arial"/>
          <w:bCs/>
          <w:sz w:val="24"/>
        </w:rPr>
      </w:pPr>
      <w:r w:rsidRPr="007A08D4">
        <w:rPr>
          <w:rFonts w:cs="Arial"/>
          <w:bCs/>
          <w:sz w:val="24"/>
        </w:rPr>
        <w:t>Az azonosító előállítása a következő módon történik:</w:t>
      </w:r>
    </w:p>
    <w:p w:rsidR="004427BA" w:rsidRPr="007A08D4" w:rsidRDefault="004427BA" w:rsidP="004427BA">
      <w:pPr>
        <w:pStyle w:val="Listaszerbekezds"/>
        <w:numPr>
          <w:ilvl w:val="0"/>
          <w:numId w:val="14"/>
        </w:numPr>
        <w:spacing w:line="276" w:lineRule="auto"/>
        <w:jc w:val="both"/>
        <w:rPr>
          <w:rFonts w:cs="Arial"/>
          <w:bCs/>
          <w:sz w:val="24"/>
        </w:rPr>
      </w:pPr>
      <w:r w:rsidRPr="007A08D4">
        <w:rPr>
          <w:rFonts w:cs="Arial"/>
          <w:bCs/>
          <w:sz w:val="24"/>
        </w:rPr>
        <w:t>név, automatikusan a bejelentkező</w:t>
      </w:r>
    </w:p>
    <w:p w:rsidR="004427BA" w:rsidRPr="007A08D4" w:rsidRDefault="004427BA" w:rsidP="004427BA">
      <w:pPr>
        <w:pStyle w:val="Listaszerbekezds"/>
        <w:numPr>
          <w:ilvl w:val="0"/>
          <w:numId w:val="14"/>
        </w:numPr>
        <w:spacing w:line="276" w:lineRule="auto"/>
        <w:jc w:val="both"/>
        <w:rPr>
          <w:rFonts w:cs="Arial"/>
          <w:bCs/>
          <w:sz w:val="24"/>
        </w:rPr>
      </w:pPr>
      <w:r w:rsidRPr="007A08D4">
        <w:rPr>
          <w:rFonts w:cs="Arial"/>
          <w:bCs/>
          <w:sz w:val="24"/>
        </w:rPr>
        <w:t>téma, kiválasztás listából, új felvitel lehetséges a pedagógus által</w:t>
      </w:r>
    </w:p>
    <w:p w:rsidR="004427BA" w:rsidRPr="007A08D4" w:rsidRDefault="004427BA" w:rsidP="004427BA">
      <w:pPr>
        <w:pStyle w:val="Listaszerbekezds"/>
        <w:numPr>
          <w:ilvl w:val="0"/>
          <w:numId w:val="14"/>
        </w:numPr>
        <w:spacing w:line="276" w:lineRule="auto"/>
        <w:jc w:val="both"/>
        <w:rPr>
          <w:rFonts w:cs="Arial"/>
          <w:bCs/>
          <w:sz w:val="24"/>
        </w:rPr>
      </w:pPr>
      <w:r w:rsidRPr="007A08D4">
        <w:rPr>
          <w:rFonts w:cs="Arial"/>
          <w:bCs/>
          <w:sz w:val="24"/>
        </w:rPr>
        <w:t>OKJ szám, kiválasztás listából, a frissítés letölthető a központi adatbázisból</w:t>
      </w:r>
    </w:p>
    <w:p w:rsidR="004427BA" w:rsidRPr="007A08D4" w:rsidRDefault="004427BA" w:rsidP="004427BA">
      <w:pPr>
        <w:pStyle w:val="Listaszerbekezds"/>
        <w:numPr>
          <w:ilvl w:val="0"/>
          <w:numId w:val="14"/>
        </w:numPr>
        <w:spacing w:line="276" w:lineRule="auto"/>
        <w:jc w:val="both"/>
        <w:rPr>
          <w:rFonts w:cs="Arial"/>
          <w:bCs/>
          <w:sz w:val="24"/>
        </w:rPr>
      </w:pPr>
      <w:r w:rsidRPr="007A08D4">
        <w:rPr>
          <w:rFonts w:cs="Arial"/>
          <w:bCs/>
          <w:sz w:val="24"/>
        </w:rPr>
        <w:t>szint, kiválasztás listából</w:t>
      </w:r>
    </w:p>
    <w:p w:rsidR="004427BA" w:rsidRPr="007A08D4" w:rsidRDefault="004427BA" w:rsidP="004427BA">
      <w:pPr>
        <w:pStyle w:val="Listaszerbekezds"/>
        <w:numPr>
          <w:ilvl w:val="0"/>
          <w:numId w:val="14"/>
        </w:numPr>
        <w:spacing w:line="276" w:lineRule="auto"/>
        <w:jc w:val="both"/>
        <w:rPr>
          <w:rFonts w:cs="Arial"/>
          <w:bCs/>
          <w:sz w:val="24"/>
        </w:rPr>
      </w:pPr>
      <w:r w:rsidRPr="007A08D4">
        <w:rPr>
          <w:rFonts w:cs="Arial"/>
          <w:bCs/>
          <w:sz w:val="24"/>
        </w:rPr>
        <w:t>kategória, kiválasztás listából</w:t>
      </w:r>
    </w:p>
    <w:p w:rsidR="004427BA" w:rsidRPr="007A08D4" w:rsidRDefault="004427BA" w:rsidP="004427BA">
      <w:pPr>
        <w:pStyle w:val="Listaszerbekezds"/>
        <w:numPr>
          <w:ilvl w:val="0"/>
          <w:numId w:val="14"/>
        </w:numPr>
        <w:spacing w:line="276" w:lineRule="auto"/>
        <w:jc w:val="both"/>
        <w:rPr>
          <w:rFonts w:cs="Arial"/>
          <w:bCs/>
          <w:sz w:val="24"/>
        </w:rPr>
      </w:pPr>
      <w:r w:rsidRPr="007A08D4">
        <w:rPr>
          <w:rFonts w:cs="Arial"/>
          <w:bCs/>
          <w:sz w:val="24"/>
        </w:rPr>
        <w:t>feltöltés dátuma, automatikusan a rendszerdátum</w:t>
      </w:r>
    </w:p>
    <w:p w:rsidR="004427BA" w:rsidRPr="007A08D4" w:rsidRDefault="004427BA" w:rsidP="004427BA">
      <w:pPr>
        <w:pStyle w:val="Listaszerbekezds"/>
        <w:numPr>
          <w:ilvl w:val="0"/>
          <w:numId w:val="14"/>
        </w:numPr>
        <w:spacing w:line="276" w:lineRule="auto"/>
        <w:jc w:val="both"/>
        <w:rPr>
          <w:rFonts w:cs="Arial"/>
          <w:bCs/>
          <w:sz w:val="24"/>
        </w:rPr>
      </w:pPr>
      <w:r w:rsidRPr="007A08D4">
        <w:rPr>
          <w:rFonts w:cs="Arial"/>
          <w:bCs/>
          <w:sz w:val="24"/>
        </w:rPr>
        <w:t>lektorált, választási lehetőség</w:t>
      </w:r>
    </w:p>
    <w:p w:rsidR="004427BA" w:rsidRPr="007A08D4" w:rsidRDefault="004427BA" w:rsidP="004427BA">
      <w:pPr>
        <w:pStyle w:val="Listaszerbekezds"/>
        <w:numPr>
          <w:ilvl w:val="0"/>
          <w:numId w:val="14"/>
        </w:numPr>
        <w:spacing w:line="276" w:lineRule="auto"/>
        <w:jc w:val="both"/>
        <w:rPr>
          <w:rFonts w:cs="Arial"/>
          <w:bCs/>
          <w:sz w:val="24"/>
        </w:rPr>
      </w:pPr>
      <w:r w:rsidRPr="007A08D4">
        <w:rPr>
          <w:rFonts w:cs="Arial"/>
          <w:bCs/>
          <w:sz w:val="24"/>
        </w:rPr>
        <w:t>célközönség, választási lehetőség</w:t>
      </w:r>
    </w:p>
    <w:p w:rsidR="004427BA" w:rsidRPr="007A08D4" w:rsidRDefault="004427BA" w:rsidP="004427BA">
      <w:pPr>
        <w:spacing w:after="0" w:line="276" w:lineRule="auto"/>
        <w:jc w:val="both"/>
        <w:rPr>
          <w:rFonts w:cs="Arial"/>
          <w:sz w:val="24"/>
          <w:szCs w:val="24"/>
        </w:rPr>
      </w:pPr>
    </w:p>
    <w:p w:rsidR="004427BA" w:rsidRPr="00A459ED" w:rsidRDefault="004427BA" w:rsidP="004427BA">
      <w:pPr>
        <w:spacing w:after="0" w:line="360" w:lineRule="auto"/>
        <w:jc w:val="both"/>
        <w:rPr>
          <w:rFonts w:cs="Arial"/>
          <w:szCs w:val="24"/>
        </w:rPr>
      </w:pPr>
    </w:p>
    <w:p w:rsidR="004427BA" w:rsidRPr="00A459ED" w:rsidRDefault="004427BA" w:rsidP="004427BA">
      <w:pPr>
        <w:rPr>
          <w:rFonts w:cs="Arial"/>
          <w:szCs w:val="24"/>
        </w:rPr>
      </w:pPr>
      <w:r w:rsidRPr="00A459ED">
        <w:rPr>
          <w:rFonts w:cs="Arial"/>
          <w:szCs w:val="24"/>
        </w:rPr>
        <w:br w:type="page"/>
      </w:r>
    </w:p>
    <w:p w:rsidR="004427BA" w:rsidRDefault="004427BA" w:rsidP="004427BA">
      <w:pPr>
        <w:pStyle w:val="Cmsor1"/>
      </w:pPr>
      <w:bookmarkStart w:id="14" w:name="_Toc479494170"/>
      <w:r>
        <w:lastRenderedPageBreak/>
        <w:t>Tartalom feltöltés</w:t>
      </w:r>
      <w:bookmarkEnd w:id="14"/>
    </w:p>
    <w:p w:rsidR="004427BA" w:rsidRPr="00A459ED" w:rsidRDefault="004427BA" w:rsidP="004427BA">
      <w:pPr>
        <w:rPr>
          <w:rFonts w:cs="Arial"/>
        </w:rPr>
      </w:pPr>
    </w:p>
    <w:p w:rsidR="004427BA" w:rsidRPr="007A08D4" w:rsidRDefault="004427BA" w:rsidP="004427BA">
      <w:pPr>
        <w:rPr>
          <w:rFonts w:cs="Arial"/>
          <w:sz w:val="24"/>
        </w:rPr>
      </w:pPr>
      <w:r w:rsidRPr="007A08D4">
        <w:rPr>
          <w:rFonts w:cs="Arial"/>
          <w:sz w:val="24"/>
        </w:rPr>
        <w:t>A tartalom feltöltésének felhasználói felületének képernyő terve.</w:t>
      </w:r>
    </w:p>
    <w:p w:rsidR="004427BA" w:rsidRPr="000F48E3" w:rsidRDefault="004427BA" w:rsidP="004427BA">
      <w:r>
        <w:rPr>
          <w:noProof/>
          <w:lang w:eastAsia="hu-HU"/>
        </w:rPr>
        <w:drawing>
          <wp:inline distT="0" distB="0" distL="0" distR="0" wp14:anchorId="6847FECF" wp14:editId="2D073B85">
            <wp:extent cx="5760720" cy="6400800"/>
            <wp:effectExtent l="114300" t="114300" r="144780" b="15240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lvi.b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400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427BA" w:rsidRPr="007A08D4" w:rsidRDefault="004427BA" w:rsidP="004427BA">
      <w:pPr>
        <w:pStyle w:val="Listaszerbekezds"/>
        <w:numPr>
          <w:ilvl w:val="0"/>
          <w:numId w:val="11"/>
        </w:numPr>
        <w:jc w:val="center"/>
        <w:rPr>
          <w:rFonts w:cs="Arial"/>
          <w:sz w:val="24"/>
        </w:rPr>
      </w:pPr>
      <w:r w:rsidRPr="007A08D4">
        <w:rPr>
          <w:rFonts w:cs="Arial"/>
          <w:sz w:val="24"/>
        </w:rPr>
        <w:t>számú ábra</w:t>
      </w:r>
    </w:p>
    <w:p w:rsidR="004427BA" w:rsidRDefault="004427BA" w:rsidP="004427BA">
      <w:r>
        <w:br w:type="page"/>
      </w:r>
    </w:p>
    <w:p w:rsidR="004427BA" w:rsidRDefault="004427BA" w:rsidP="004427BA">
      <w:pPr>
        <w:pStyle w:val="Cmsor1"/>
      </w:pPr>
      <w:bookmarkStart w:id="15" w:name="_Toc479494171"/>
      <w:r>
        <w:lastRenderedPageBreak/>
        <w:t>Tartalomszűrés</w:t>
      </w:r>
      <w:bookmarkEnd w:id="15"/>
    </w:p>
    <w:p w:rsidR="004427BA" w:rsidRDefault="004427BA" w:rsidP="004427BA"/>
    <w:p w:rsidR="004427BA" w:rsidRPr="007A08D4" w:rsidRDefault="004427BA" w:rsidP="004427BA">
      <w:pPr>
        <w:spacing w:line="276" w:lineRule="auto"/>
        <w:ind w:firstLine="708"/>
        <w:jc w:val="both"/>
        <w:rPr>
          <w:sz w:val="24"/>
        </w:rPr>
      </w:pPr>
      <w:r w:rsidRPr="007A08D4">
        <w:rPr>
          <w:sz w:val="24"/>
        </w:rPr>
        <w:t>A feltöltött tartalmak leválogatásának szűrése, a keresési találatok szűkítése képernyő terv látható az 5. számú ábrán. A letöltés gombra a kiválasztott tartalmakat letölti az adatbázisból és megjeleníti a felhasználó eszközén.</w:t>
      </w:r>
    </w:p>
    <w:p w:rsidR="004427BA" w:rsidRDefault="004427BA" w:rsidP="004427BA"/>
    <w:p w:rsidR="004427BA" w:rsidRDefault="004427BA" w:rsidP="004427BA">
      <w:r>
        <w:rPr>
          <w:noProof/>
          <w:lang w:eastAsia="hu-HU"/>
        </w:rPr>
        <w:drawing>
          <wp:inline distT="0" distB="0" distL="0" distR="0" wp14:anchorId="071AF930" wp14:editId="30D647C8">
            <wp:extent cx="5760720" cy="6177915"/>
            <wp:effectExtent l="76200" t="76200" r="125730" b="127635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zuro.b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1779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427BA" w:rsidRPr="007A08D4" w:rsidRDefault="004427BA" w:rsidP="004427BA">
      <w:pPr>
        <w:pStyle w:val="Listaszerbekezds"/>
        <w:numPr>
          <w:ilvl w:val="0"/>
          <w:numId w:val="11"/>
        </w:numPr>
        <w:jc w:val="center"/>
        <w:rPr>
          <w:sz w:val="24"/>
        </w:rPr>
      </w:pPr>
      <w:r w:rsidRPr="007A08D4">
        <w:rPr>
          <w:sz w:val="24"/>
        </w:rPr>
        <w:t>számú ábra</w:t>
      </w:r>
    </w:p>
    <w:p w:rsidR="004427BA" w:rsidRDefault="004427BA" w:rsidP="004427BA">
      <w:r>
        <w:br w:type="page"/>
      </w:r>
    </w:p>
    <w:p w:rsidR="004427BA" w:rsidRDefault="004427BA" w:rsidP="004427BA">
      <w:pPr>
        <w:pStyle w:val="Cmsor1"/>
      </w:pPr>
      <w:bookmarkStart w:id="16" w:name="_Toc479494172"/>
      <w:r>
        <w:lastRenderedPageBreak/>
        <w:t>Tartalom megtekintése és minősítése</w:t>
      </w:r>
      <w:bookmarkEnd w:id="16"/>
    </w:p>
    <w:p w:rsidR="004427BA" w:rsidRDefault="004427BA" w:rsidP="004427BA"/>
    <w:p w:rsidR="004427BA" w:rsidRPr="007A08D4" w:rsidRDefault="004427BA" w:rsidP="004427BA">
      <w:pPr>
        <w:spacing w:line="276" w:lineRule="auto"/>
        <w:ind w:firstLine="708"/>
        <w:jc w:val="both"/>
        <w:rPr>
          <w:sz w:val="24"/>
        </w:rPr>
      </w:pPr>
      <w:r w:rsidRPr="007A08D4">
        <w:rPr>
          <w:sz w:val="24"/>
        </w:rPr>
        <w:t xml:space="preserve">A letöltött tartalom megtekintése, minősítése felhasználói felület terve, erről a felületről lehet indítani a tartalomhoz tartozó ellenőrző tesztet. A megfelelő jogosultsággal rendelkező felhasználó ezen a felületen állíthatja be azt, hogy a tartalom </w:t>
      </w:r>
      <w:r w:rsidRPr="007A08D4">
        <w:rPr>
          <w:b/>
          <w:i/>
          <w:sz w:val="24"/>
        </w:rPr>
        <w:t>áttölthető</w:t>
      </w:r>
      <w:r w:rsidRPr="007A08D4">
        <w:rPr>
          <w:sz w:val="24"/>
        </w:rPr>
        <w:t xml:space="preserve"> </w:t>
      </w:r>
      <w:r w:rsidRPr="007A08D4">
        <w:rPr>
          <w:b/>
          <w:i/>
          <w:sz w:val="24"/>
        </w:rPr>
        <w:t>a</w:t>
      </w:r>
      <w:r w:rsidRPr="007A08D4">
        <w:rPr>
          <w:sz w:val="24"/>
        </w:rPr>
        <w:t xml:space="preserve"> </w:t>
      </w:r>
      <w:r w:rsidRPr="007A08D4">
        <w:rPr>
          <w:b/>
          <w:i/>
          <w:sz w:val="24"/>
        </w:rPr>
        <w:t>publikus</w:t>
      </w:r>
      <w:r w:rsidRPr="007A08D4">
        <w:rPr>
          <w:sz w:val="24"/>
        </w:rPr>
        <w:t xml:space="preserve"> adatbázisba.</w:t>
      </w:r>
    </w:p>
    <w:p w:rsidR="004427BA" w:rsidRDefault="004427BA" w:rsidP="004427BA"/>
    <w:p w:rsidR="004427BA" w:rsidRDefault="004427BA" w:rsidP="004427BA">
      <w:r>
        <w:rPr>
          <w:noProof/>
          <w:lang w:eastAsia="hu-HU"/>
        </w:rPr>
        <w:drawing>
          <wp:inline distT="0" distB="0" distL="0" distR="0" wp14:anchorId="4CF7A0B3" wp14:editId="52DCD9FA">
            <wp:extent cx="5705475" cy="5840730"/>
            <wp:effectExtent l="76200" t="76200" r="142875" b="14097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inosit.b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0232" cy="58456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427BA" w:rsidRPr="007A08D4" w:rsidRDefault="004427BA" w:rsidP="004427BA">
      <w:pPr>
        <w:pStyle w:val="Listaszerbekezds"/>
        <w:numPr>
          <w:ilvl w:val="0"/>
          <w:numId w:val="11"/>
        </w:numPr>
        <w:jc w:val="center"/>
        <w:rPr>
          <w:sz w:val="24"/>
        </w:rPr>
      </w:pPr>
      <w:r w:rsidRPr="007A08D4">
        <w:rPr>
          <w:sz w:val="24"/>
        </w:rPr>
        <w:t>számú ábra</w:t>
      </w:r>
    </w:p>
    <w:p w:rsidR="004427BA" w:rsidRDefault="004427BA" w:rsidP="004427BA">
      <w:r>
        <w:br w:type="page"/>
      </w:r>
    </w:p>
    <w:p w:rsidR="004427BA" w:rsidRDefault="004427BA" w:rsidP="004427BA">
      <w:pPr>
        <w:pStyle w:val="Cmsor1"/>
      </w:pPr>
      <w:bookmarkStart w:id="17" w:name="_Toc479494173"/>
      <w:r>
        <w:lastRenderedPageBreak/>
        <w:t>Regisztráció folyamata</w:t>
      </w:r>
      <w:bookmarkEnd w:id="17"/>
    </w:p>
    <w:p w:rsidR="004427BA" w:rsidRDefault="004427BA" w:rsidP="004427BA"/>
    <w:p w:rsidR="004427BA" w:rsidRPr="007A08D4" w:rsidRDefault="004427BA" w:rsidP="004427BA">
      <w:pPr>
        <w:spacing w:line="276" w:lineRule="auto"/>
        <w:jc w:val="both"/>
        <w:rPr>
          <w:sz w:val="24"/>
        </w:rPr>
      </w:pPr>
      <w:r>
        <w:tab/>
      </w:r>
      <w:r w:rsidRPr="007A08D4">
        <w:rPr>
          <w:sz w:val="24"/>
        </w:rPr>
        <w:t>A központi rendszerbe történő regisztráció az intézményi regisztrációval kezdeményezhető. Az intézményi regisztráció az intézmény vezetője által kezdeményezett, ellenőrzött folyamat, amely az oktatási hivatal, KIR informatikai rendszeréből elérhető adatok felhasználásával ellenőrzi a regisztrációt kezdeményező adatait. Az intézményi regisztrációt követően, az intézmény vezetője által megadott pedagógusok regisztrációja automatikuson megtörténik. A regisztrált pedagógusok hagyják jóvá az intézménynél, a helyi adatbázisba regisztráló tanulók hozzáférését a rendszerhez.</w:t>
      </w:r>
    </w:p>
    <w:p w:rsidR="004427BA" w:rsidRDefault="004427BA" w:rsidP="004427BA">
      <w:pPr>
        <w:spacing w:line="276" w:lineRule="auto"/>
        <w:jc w:val="both"/>
      </w:pPr>
    </w:p>
    <w:p w:rsidR="004427BA" w:rsidRDefault="004427BA" w:rsidP="004427BA">
      <w:pPr>
        <w:jc w:val="both"/>
      </w:pPr>
    </w:p>
    <w:p w:rsidR="004427BA" w:rsidRDefault="004427BA" w:rsidP="004427BA">
      <w:pPr>
        <w:jc w:val="both"/>
      </w:pPr>
      <w:r>
        <w:rPr>
          <w:noProof/>
          <w:lang w:eastAsia="hu-HU"/>
        </w:rPr>
        <w:drawing>
          <wp:inline distT="0" distB="0" distL="0" distR="0" wp14:anchorId="5BAFBE65" wp14:editId="00281006">
            <wp:extent cx="5760652" cy="4750434"/>
            <wp:effectExtent l="76200" t="76200" r="126365" b="12700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gisz.b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652" cy="475043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427BA" w:rsidRPr="007A08D4" w:rsidRDefault="004427BA" w:rsidP="004427BA">
      <w:pPr>
        <w:pStyle w:val="Listaszerbekezds"/>
        <w:numPr>
          <w:ilvl w:val="0"/>
          <w:numId w:val="11"/>
        </w:numPr>
        <w:jc w:val="center"/>
        <w:rPr>
          <w:sz w:val="24"/>
        </w:rPr>
      </w:pPr>
      <w:r w:rsidRPr="007A08D4">
        <w:rPr>
          <w:sz w:val="24"/>
        </w:rPr>
        <w:t>számú ábra</w:t>
      </w:r>
    </w:p>
    <w:p w:rsidR="004427BA" w:rsidRDefault="004427BA" w:rsidP="004427BA">
      <w:r>
        <w:br w:type="page"/>
      </w:r>
    </w:p>
    <w:p w:rsidR="004427BA" w:rsidRDefault="004427BA" w:rsidP="004427BA">
      <w:pPr>
        <w:pStyle w:val="Cmsor1"/>
      </w:pPr>
      <w:bookmarkStart w:id="18" w:name="_Toc479494174"/>
      <w:r>
        <w:lastRenderedPageBreak/>
        <w:t>Regisztráció a központi adatbázishoz</w:t>
      </w:r>
      <w:bookmarkEnd w:id="18"/>
    </w:p>
    <w:p w:rsidR="004427BA" w:rsidRDefault="004427BA" w:rsidP="004427BA"/>
    <w:p w:rsidR="004427BA" w:rsidRPr="007A08D4" w:rsidRDefault="004427BA" w:rsidP="004427BA">
      <w:pPr>
        <w:spacing w:line="276" w:lineRule="auto"/>
        <w:rPr>
          <w:sz w:val="24"/>
        </w:rPr>
      </w:pPr>
      <w:r w:rsidRPr="007A08D4">
        <w:rPr>
          <w:sz w:val="24"/>
        </w:rPr>
        <w:t>A következő ábrán az intézmény központi adatbázisba történő regisztrációjának kezelő felületének terve látható.</w:t>
      </w:r>
    </w:p>
    <w:p w:rsidR="004427BA" w:rsidRDefault="004427BA" w:rsidP="004427BA"/>
    <w:p w:rsidR="004427BA" w:rsidRDefault="004427BA" w:rsidP="004427BA">
      <w:r>
        <w:rPr>
          <w:noProof/>
          <w:lang w:eastAsia="hu-HU"/>
        </w:rPr>
        <w:drawing>
          <wp:inline distT="0" distB="0" distL="0" distR="0" wp14:anchorId="531C3450" wp14:editId="7C0FBE75">
            <wp:extent cx="5690325" cy="4979035"/>
            <wp:effectExtent l="76200" t="76200" r="139065" b="126365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reg.b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0325" cy="49790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427BA" w:rsidRDefault="004427BA" w:rsidP="004427BA">
      <w:pPr>
        <w:pStyle w:val="Listaszerbekezds"/>
        <w:numPr>
          <w:ilvl w:val="0"/>
          <w:numId w:val="11"/>
        </w:numPr>
        <w:jc w:val="center"/>
      </w:pPr>
      <w:r>
        <w:t>számú ábra</w:t>
      </w:r>
      <w:r>
        <w:br w:type="page"/>
      </w:r>
    </w:p>
    <w:p w:rsidR="004427BA" w:rsidRDefault="004427BA" w:rsidP="004427BA">
      <w:pPr>
        <w:pStyle w:val="Cmsor1"/>
      </w:pPr>
      <w:bookmarkStart w:id="19" w:name="_Toc479494175"/>
      <w:r>
        <w:lastRenderedPageBreak/>
        <w:t>Adatbázis táblák</w:t>
      </w:r>
      <w:bookmarkEnd w:id="19"/>
    </w:p>
    <w:p w:rsidR="004427BA" w:rsidRDefault="004427BA" w:rsidP="004427BA"/>
    <w:p w:rsidR="004427BA" w:rsidRDefault="004427BA" w:rsidP="004427BA">
      <w:pPr>
        <w:spacing w:after="0" w:line="240" w:lineRule="auto"/>
        <w:rPr>
          <w:rStyle w:val="Cmsor2Char"/>
        </w:rPr>
      </w:pPr>
      <w:bookmarkStart w:id="20" w:name="_Toc479494176"/>
      <w:proofErr w:type="spellStart"/>
      <w:r w:rsidRPr="00A11B48">
        <w:rPr>
          <w:rStyle w:val="Cmsor2Char"/>
        </w:rPr>
        <w:t>MikroTartalom</w:t>
      </w:r>
      <w:bookmarkEnd w:id="20"/>
      <w:proofErr w:type="spell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89"/>
        <w:gridCol w:w="2126"/>
        <w:gridCol w:w="4247"/>
      </w:tblGrid>
      <w:tr w:rsidR="004427BA" w:rsidRPr="00A11B48" w:rsidTr="00312B8A">
        <w:tc>
          <w:tcPr>
            <w:tcW w:w="2689" w:type="dxa"/>
            <w:shd w:val="clear" w:color="auto" w:fill="FFC000" w:themeFill="accent4"/>
          </w:tcPr>
          <w:p w:rsidR="004427BA" w:rsidRPr="00A11B48" w:rsidRDefault="004427BA" w:rsidP="00312B8A">
            <w:pPr>
              <w:rPr>
                <w:b/>
              </w:rPr>
            </w:pPr>
            <w:r w:rsidRPr="00A11B48">
              <w:rPr>
                <w:b/>
              </w:rPr>
              <w:t>Mezőnév</w:t>
            </w:r>
          </w:p>
        </w:tc>
        <w:tc>
          <w:tcPr>
            <w:tcW w:w="2126" w:type="dxa"/>
            <w:shd w:val="clear" w:color="auto" w:fill="FFC000" w:themeFill="accent4"/>
          </w:tcPr>
          <w:p w:rsidR="004427BA" w:rsidRPr="00A11B48" w:rsidRDefault="004427BA" w:rsidP="00312B8A">
            <w:pPr>
              <w:rPr>
                <w:b/>
              </w:rPr>
            </w:pPr>
            <w:proofErr w:type="gramStart"/>
            <w:r w:rsidRPr="00A11B48">
              <w:rPr>
                <w:b/>
              </w:rPr>
              <w:t>Típus</w:t>
            </w:r>
            <w:r>
              <w:rPr>
                <w:b/>
              </w:rPr>
              <w:t>(</w:t>
            </w:r>
            <w:r w:rsidRPr="00A11B48">
              <w:rPr>
                <w:b/>
              </w:rPr>
              <w:t xml:space="preserve"> hossz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4247" w:type="dxa"/>
            <w:shd w:val="clear" w:color="auto" w:fill="FFC000" w:themeFill="accent4"/>
          </w:tcPr>
          <w:p w:rsidR="004427BA" w:rsidRPr="00A11B48" w:rsidRDefault="004427BA" w:rsidP="00312B8A">
            <w:pPr>
              <w:rPr>
                <w:b/>
              </w:rPr>
            </w:pPr>
            <w:r w:rsidRPr="00A11B48">
              <w:rPr>
                <w:b/>
              </w:rPr>
              <w:t>Tartalom</w:t>
            </w:r>
          </w:p>
        </w:tc>
      </w:tr>
      <w:tr w:rsidR="004427BA" w:rsidTr="00312B8A">
        <w:tc>
          <w:tcPr>
            <w:tcW w:w="2689" w:type="dxa"/>
          </w:tcPr>
          <w:p w:rsidR="004427BA" w:rsidRDefault="004427BA" w:rsidP="00312B8A">
            <w:proofErr w:type="spellStart"/>
            <w:r w:rsidRPr="00A11B48">
              <w:t>MTAzonosito</w:t>
            </w:r>
            <w:proofErr w:type="spellEnd"/>
            <w:r w:rsidRPr="00A11B48">
              <w:tab/>
            </w:r>
            <w:r w:rsidRPr="00A11B48">
              <w:tab/>
            </w:r>
          </w:p>
        </w:tc>
        <w:tc>
          <w:tcPr>
            <w:tcW w:w="2126" w:type="dxa"/>
          </w:tcPr>
          <w:p w:rsidR="004427BA" w:rsidRDefault="004427BA" w:rsidP="00312B8A">
            <w:proofErr w:type="spellStart"/>
            <w:proofErr w:type="gramStart"/>
            <w:r w:rsidRPr="00A11B48">
              <w:t>varchar</w:t>
            </w:r>
            <w:proofErr w:type="spellEnd"/>
            <w:r w:rsidRPr="00A11B48">
              <w:t>(</w:t>
            </w:r>
            <w:proofErr w:type="gramEnd"/>
            <w:r w:rsidRPr="00A11B48">
              <w:t>68)</w:t>
            </w:r>
          </w:p>
        </w:tc>
        <w:tc>
          <w:tcPr>
            <w:tcW w:w="4247" w:type="dxa"/>
          </w:tcPr>
          <w:p w:rsidR="004427BA" w:rsidRDefault="004427BA" w:rsidP="00312B8A">
            <w:r>
              <w:t>Egyedi azonosító, nem lehet üres</w:t>
            </w:r>
          </w:p>
        </w:tc>
      </w:tr>
      <w:tr w:rsidR="004427BA" w:rsidTr="00312B8A">
        <w:tc>
          <w:tcPr>
            <w:tcW w:w="2689" w:type="dxa"/>
          </w:tcPr>
          <w:p w:rsidR="004427BA" w:rsidRDefault="004427BA" w:rsidP="00312B8A">
            <w:proofErr w:type="spellStart"/>
            <w:r w:rsidRPr="00A11B48">
              <w:t>Tanegyseg</w:t>
            </w:r>
            <w:proofErr w:type="spellEnd"/>
            <w:r w:rsidRPr="00A11B48">
              <w:tab/>
            </w:r>
            <w:r w:rsidRPr="00A11B48">
              <w:tab/>
            </w:r>
          </w:p>
        </w:tc>
        <w:tc>
          <w:tcPr>
            <w:tcW w:w="2126" w:type="dxa"/>
          </w:tcPr>
          <w:p w:rsidR="004427BA" w:rsidRDefault="004427BA" w:rsidP="00312B8A">
            <w:proofErr w:type="spellStart"/>
            <w:proofErr w:type="gramStart"/>
            <w:r w:rsidRPr="00A11B48">
              <w:t>varchar</w:t>
            </w:r>
            <w:proofErr w:type="spellEnd"/>
            <w:r w:rsidRPr="00A11B48">
              <w:t>(</w:t>
            </w:r>
            <w:proofErr w:type="gramEnd"/>
            <w:r w:rsidRPr="00A11B48">
              <w:t>50)</w:t>
            </w:r>
          </w:p>
        </w:tc>
        <w:tc>
          <w:tcPr>
            <w:tcW w:w="4247" w:type="dxa"/>
          </w:tcPr>
          <w:p w:rsidR="004427BA" w:rsidRDefault="004427BA" w:rsidP="00312B8A">
            <w:r>
              <w:t>Kategóriabontás, nem lehet üres</w:t>
            </w:r>
          </w:p>
        </w:tc>
      </w:tr>
      <w:tr w:rsidR="004427BA" w:rsidTr="00312B8A">
        <w:tc>
          <w:tcPr>
            <w:tcW w:w="2689" w:type="dxa"/>
          </w:tcPr>
          <w:p w:rsidR="004427BA" w:rsidRDefault="004427BA" w:rsidP="00312B8A">
            <w:r w:rsidRPr="00B24D11">
              <w:t>Video</w:t>
            </w:r>
            <w:r w:rsidRPr="00B24D11">
              <w:tab/>
            </w:r>
            <w:r w:rsidRPr="00B24D11">
              <w:tab/>
            </w:r>
          </w:p>
        </w:tc>
        <w:tc>
          <w:tcPr>
            <w:tcW w:w="2126" w:type="dxa"/>
          </w:tcPr>
          <w:p w:rsidR="004427BA" w:rsidRDefault="004427BA" w:rsidP="00312B8A">
            <w:proofErr w:type="spellStart"/>
            <w:proofErr w:type="gramStart"/>
            <w:r w:rsidRPr="00B24D11">
              <w:t>varbinary</w:t>
            </w:r>
            <w:proofErr w:type="spellEnd"/>
            <w:r w:rsidRPr="00B24D11">
              <w:t>(</w:t>
            </w:r>
            <w:proofErr w:type="gramEnd"/>
            <w:r w:rsidRPr="00B24D11">
              <w:t>MAX)</w:t>
            </w:r>
          </w:p>
        </w:tc>
        <w:tc>
          <w:tcPr>
            <w:tcW w:w="4247" w:type="dxa"/>
          </w:tcPr>
          <w:p w:rsidR="004427BA" w:rsidRDefault="004427BA" w:rsidP="00312B8A">
            <w:r>
              <w:t>Videó fájl</w:t>
            </w:r>
          </w:p>
        </w:tc>
      </w:tr>
      <w:tr w:rsidR="004427BA" w:rsidTr="00312B8A">
        <w:tc>
          <w:tcPr>
            <w:tcW w:w="2689" w:type="dxa"/>
          </w:tcPr>
          <w:p w:rsidR="004427BA" w:rsidRDefault="004427BA" w:rsidP="00312B8A">
            <w:r w:rsidRPr="00B24D11">
              <w:t>Hang</w:t>
            </w:r>
            <w:r w:rsidRPr="00B24D11">
              <w:tab/>
            </w:r>
            <w:r w:rsidRPr="00B24D11">
              <w:tab/>
            </w:r>
          </w:p>
        </w:tc>
        <w:tc>
          <w:tcPr>
            <w:tcW w:w="2126" w:type="dxa"/>
          </w:tcPr>
          <w:p w:rsidR="004427BA" w:rsidRDefault="004427BA" w:rsidP="00312B8A">
            <w:proofErr w:type="spellStart"/>
            <w:proofErr w:type="gramStart"/>
            <w:r w:rsidRPr="00B24D11">
              <w:t>varbinary</w:t>
            </w:r>
            <w:proofErr w:type="spellEnd"/>
            <w:r w:rsidRPr="00B24D11">
              <w:t>(</w:t>
            </w:r>
            <w:proofErr w:type="gramEnd"/>
            <w:r w:rsidRPr="00B24D11">
              <w:t>MAX)</w:t>
            </w:r>
          </w:p>
        </w:tc>
        <w:tc>
          <w:tcPr>
            <w:tcW w:w="4247" w:type="dxa"/>
          </w:tcPr>
          <w:p w:rsidR="004427BA" w:rsidRDefault="004427BA" w:rsidP="00312B8A">
            <w:r>
              <w:t>Hang fájl</w:t>
            </w:r>
          </w:p>
        </w:tc>
      </w:tr>
      <w:tr w:rsidR="004427BA" w:rsidTr="00312B8A">
        <w:tc>
          <w:tcPr>
            <w:tcW w:w="2689" w:type="dxa"/>
          </w:tcPr>
          <w:p w:rsidR="004427BA" w:rsidRDefault="004427BA" w:rsidP="00312B8A">
            <w:proofErr w:type="spellStart"/>
            <w:r w:rsidRPr="00B24D11">
              <w:t>Kep</w:t>
            </w:r>
            <w:proofErr w:type="spellEnd"/>
            <w:r w:rsidRPr="00B24D11">
              <w:tab/>
            </w:r>
            <w:r w:rsidRPr="00B24D11">
              <w:tab/>
            </w:r>
          </w:p>
        </w:tc>
        <w:tc>
          <w:tcPr>
            <w:tcW w:w="2126" w:type="dxa"/>
          </w:tcPr>
          <w:p w:rsidR="004427BA" w:rsidRDefault="004427BA" w:rsidP="00312B8A">
            <w:proofErr w:type="spellStart"/>
            <w:proofErr w:type="gramStart"/>
            <w:r w:rsidRPr="00B24D11">
              <w:t>varbinary</w:t>
            </w:r>
            <w:proofErr w:type="spellEnd"/>
            <w:r w:rsidRPr="00B24D11">
              <w:t>(</w:t>
            </w:r>
            <w:proofErr w:type="gramEnd"/>
            <w:r w:rsidRPr="00B24D11">
              <w:t>MAX)</w:t>
            </w:r>
          </w:p>
        </w:tc>
        <w:tc>
          <w:tcPr>
            <w:tcW w:w="4247" w:type="dxa"/>
          </w:tcPr>
          <w:p w:rsidR="004427BA" w:rsidRDefault="004427BA" w:rsidP="00312B8A">
            <w:r>
              <w:t>Kép fájl</w:t>
            </w:r>
          </w:p>
        </w:tc>
      </w:tr>
      <w:tr w:rsidR="004427BA" w:rsidTr="00312B8A">
        <w:tc>
          <w:tcPr>
            <w:tcW w:w="2689" w:type="dxa"/>
          </w:tcPr>
          <w:p w:rsidR="004427BA" w:rsidRDefault="004427BA" w:rsidP="00312B8A">
            <w:r w:rsidRPr="00B24D11">
              <w:t>Jegyzet</w:t>
            </w:r>
            <w:r w:rsidRPr="00B24D11">
              <w:tab/>
            </w:r>
            <w:r w:rsidRPr="00B24D11">
              <w:tab/>
            </w:r>
          </w:p>
        </w:tc>
        <w:tc>
          <w:tcPr>
            <w:tcW w:w="2126" w:type="dxa"/>
          </w:tcPr>
          <w:p w:rsidR="004427BA" w:rsidRDefault="004427BA" w:rsidP="00312B8A">
            <w:proofErr w:type="spellStart"/>
            <w:proofErr w:type="gramStart"/>
            <w:r w:rsidRPr="00B24D11">
              <w:t>varbinary</w:t>
            </w:r>
            <w:proofErr w:type="spellEnd"/>
            <w:r w:rsidRPr="00B24D11">
              <w:t>(</w:t>
            </w:r>
            <w:proofErr w:type="gramEnd"/>
            <w:r w:rsidRPr="00B24D11">
              <w:t>MAX)</w:t>
            </w:r>
          </w:p>
        </w:tc>
        <w:tc>
          <w:tcPr>
            <w:tcW w:w="4247" w:type="dxa"/>
          </w:tcPr>
          <w:p w:rsidR="004427BA" w:rsidRDefault="004427BA" w:rsidP="00312B8A">
            <w:r>
              <w:t>Jegyzet fájl</w:t>
            </w:r>
          </w:p>
        </w:tc>
      </w:tr>
      <w:tr w:rsidR="004427BA" w:rsidTr="00312B8A">
        <w:tc>
          <w:tcPr>
            <w:tcW w:w="2689" w:type="dxa"/>
          </w:tcPr>
          <w:p w:rsidR="004427BA" w:rsidRDefault="004427BA" w:rsidP="00312B8A">
            <w:proofErr w:type="spellStart"/>
            <w:r w:rsidRPr="00B24D11">
              <w:t>TetszesiIndex</w:t>
            </w:r>
            <w:proofErr w:type="spellEnd"/>
            <w:r w:rsidRPr="00B24D11">
              <w:tab/>
            </w:r>
          </w:p>
        </w:tc>
        <w:tc>
          <w:tcPr>
            <w:tcW w:w="2126" w:type="dxa"/>
          </w:tcPr>
          <w:p w:rsidR="004427BA" w:rsidRDefault="004427BA" w:rsidP="00312B8A">
            <w:proofErr w:type="spellStart"/>
            <w:r w:rsidRPr="00B24D11">
              <w:t>tinyint</w:t>
            </w:r>
            <w:proofErr w:type="spellEnd"/>
            <w:r w:rsidRPr="00B24D11">
              <w:tab/>
            </w:r>
          </w:p>
        </w:tc>
        <w:tc>
          <w:tcPr>
            <w:tcW w:w="4247" w:type="dxa"/>
          </w:tcPr>
          <w:p w:rsidR="004427BA" w:rsidRDefault="004427BA" w:rsidP="00312B8A">
            <w:r>
              <w:t>Számított érték</w:t>
            </w:r>
          </w:p>
        </w:tc>
      </w:tr>
      <w:tr w:rsidR="004427BA" w:rsidTr="00312B8A">
        <w:tc>
          <w:tcPr>
            <w:tcW w:w="2689" w:type="dxa"/>
          </w:tcPr>
          <w:p w:rsidR="004427BA" w:rsidRDefault="004427BA" w:rsidP="00312B8A">
            <w:proofErr w:type="spellStart"/>
            <w:r w:rsidRPr="00B24D11">
              <w:t>LetoltesekSzama</w:t>
            </w:r>
            <w:proofErr w:type="spellEnd"/>
            <w:r w:rsidRPr="00B24D11">
              <w:tab/>
            </w:r>
          </w:p>
        </w:tc>
        <w:tc>
          <w:tcPr>
            <w:tcW w:w="2126" w:type="dxa"/>
          </w:tcPr>
          <w:p w:rsidR="004427BA" w:rsidRDefault="004427BA" w:rsidP="00312B8A">
            <w:r w:rsidRPr="00B24D11">
              <w:t>int</w:t>
            </w:r>
          </w:p>
        </w:tc>
        <w:tc>
          <w:tcPr>
            <w:tcW w:w="4247" w:type="dxa"/>
          </w:tcPr>
          <w:p w:rsidR="004427BA" w:rsidRDefault="004427BA" w:rsidP="00312B8A">
            <w:r>
              <w:t>Letöltések száma</w:t>
            </w:r>
          </w:p>
        </w:tc>
      </w:tr>
      <w:tr w:rsidR="004427BA" w:rsidTr="00312B8A">
        <w:tc>
          <w:tcPr>
            <w:tcW w:w="2689" w:type="dxa"/>
          </w:tcPr>
          <w:p w:rsidR="004427BA" w:rsidRDefault="004427BA" w:rsidP="00312B8A">
            <w:proofErr w:type="spellStart"/>
            <w:r w:rsidRPr="00B24D11">
              <w:t>Publikalhato</w:t>
            </w:r>
            <w:proofErr w:type="spellEnd"/>
          </w:p>
        </w:tc>
        <w:tc>
          <w:tcPr>
            <w:tcW w:w="2126" w:type="dxa"/>
          </w:tcPr>
          <w:p w:rsidR="004427BA" w:rsidRDefault="004427BA" w:rsidP="00312B8A">
            <w:r w:rsidRPr="00B24D11">
              <w:t>bit</w:t>
            </w:r>
          </w:p>
        </w:tc>
        <w:tc>
          <w:tcPr>
            <w:tcW w:w="4247" w:type="dxa"/>
          </w:tcPr>
          <w:p w:rsidR="004427BA" w:rsidRDefault="004427BA" w:rsidP="00312B8A">
            <w:r>
              <w:t>Publikus adatbázisba áttölthető</w:t>
            </w:r>
          </w:p>
        </w:tc>
      </w:tr>
      <w:tr w:rsidR="004427BA" w:rsidTr="00312B8A">
        <w:tc>
          <w:tcPr>
            <w:tcW w:w="2689" w:type="dxa"/>
          </w:tcPr>
          <w:p w:rsidR="004427BA" w:rsidRDefault="004427BA" w:rsidP="00312B8A">
            <w:proofErr w:type="spellStart"/>
            <w:r w:rsidRPr="00F51C92">
              <w:t>Jovahagyo</w:t>
            </w:r>
            <w:proofErr w:type="spellEnd"/>
          </w:p>
        </w:tc>
        <w:tc>
          <w:tcPr>
            <w:tcW w:w="2126" w:type="dxa"/>
          </w:tcPr>
          <w:p w:rsidR="004427BA" w:rsidRDefault="004427BA" w:rsidP="00312B8A">
            <w:proofErr w:type="spellStart"/>
            <w:proofErr w:type="gramStart"/>
            <w:r w:rsidRPr="00F51C92">
              <w:t>varchar</w:t>
            </w:r>
            <w:proofErr w:type="spellEnd"/>
            <w:r w:rsidRPr="00F51C92">
              <w:t>(</w:t>
            </w:r>
            <w:proofErr w:type="gramEnd"/>
            <w:r w:rsidRPr="00F51C92">
              <w:t>12)</w:t>
            </w:r>
          </w:p>
        </w:tc>
        <w:tc>
          <w:tcPr>
            <w:tcW w:w="4247" w:type="dxa"/>
          </w:tcPr>
          <w:p w:rsidR="004427BA" w:rsidRDefault="004427BA" w:rsidP="00312B8A">
            <w:r>
              <w:t>Jóváhagyó felhasználó azonosító</w:t>
            </w:r>
          </w:p>
        </w:tc>
      </w:tr>
      <w:tr w:rsidR="004427BA" w:rsidTr="00312B8A">
        <w:tc>
          <w:tcPr>
            <w:tcW w:w="2689" w:type="dxa"/>
          </w:tcPr>
          <w:p w:rsidR="004427BA" w:rsidRDefault="004427BA" w:rsidP="00312B8A">
            <w:proofErr w:type="spellStart"/>
            <w:r w:rsidRPr="00F51C92">
              <w:t>PublikalasDatuma</w:t>
            </w:r>
            <w:proofErr w:type="spellEnd"/>
          </w:p>
        </w:tc>
        <w:tc>
          <w:tcPr>
            <w:tcW w:w="2126" w:type="dxa"/>
          </w:tcPr>
          <w:p w:rsidR="004427BA" w:rsidRDefault="004427BA" w:rsidP="00312B8A">
            <w:proofErr w:type="spellStart"/>
            <w:r w:rsidRPr="00F51C92">
              <w:t>date</w:t>
            </w:r>
            <w:proofErr w:type="spellEnd"/>
          </w:p>
        </w:tc>
        <w:tc>
          <w:tcPr>
            <w:tcW w:w="4247" w:type="dxa"/>
          </w:tcPr>
          <w:p w:rsidR="004427BA" w:rsidRDefault="004427BA" w:rsidP="00312B8A">
            <w:r>
              <w:t>Publikus adatbázisba töltés dátuma</w:t>
            </w:r>
          </w:p>
        </w:tc>
      </w:tr>
      <w:tr w:rsidR="004427BA" w:rsidTr="00312B8A">
        <w:tc>
          <w:tcPr>
            <w:tcW w:w="2689" w:type="dxa"/>
          </w:tcPr>
          <w:p w:rsidR="004427BA" w:rsidRDefault="004427BA" w:rsidP="00312B8A">
            <w:proofErr w:type="spellStart"/>
            <w:r w:rsidRPr="00F51C92">
              <w:t>MTKapcsolodo</w:t>
            </w:r>
            <w:proofErr w:type="spellEnd"/>
          </w:p>
        </w:tc>
        <w:tc>
          <w:tcPr>
            <w:tcW w:w="2126" w:type="dxa"/>
          </w:tcPr>
          <w:p w:rsidR="004427BA" w:rsidRDefault="004427BA" w:rsidP="00312B8A">
            <w:proofErr w:type="spellStart"/>
            <w:proofErr w:type="gramStart"/>
            <w:r w:rsidRPr="00F51C92">
              <w:t>varchar</w:t>
            </w:r>
            <w:proofErr w:type="spellEnd"/>
            <w:r w:rsidRPr="00F51C92">
              <w:t>(</w:t>
            </w:r>
            <w:proofErr w:type="gramEnd"/>
            <w:r w:rsidRPr="00F51C92">
              <w:t>68)</w:t>
            </w:r>
          </w:p>
        </w:tc>
        <w:tc>
          <w:tcPr>
            <w:tcW w:w="4247" w:type="dxa"/>
          </w:tcPr>
          <w:p w:rsidR="004427BA" w:rsidRDefault="004427BA" w:rsidP="00312B8A">
            <w:r>
              <w:t>Kapcsolódó tartalom azonosítója</w:t>
            </w:r>
          </w:p>
        </w:tc>
      </w:tr>
      <w:tr w:rsidR="004427BA" w:rsidTr="00312B8A">
        <w:tc>
          <w:tcPr>
            <w:tcW w:w="2689" w:type="dxa"/>
          </w:tcPr>
          <w:p w:rsidR="004427BA" w:rsidRPr="00F51C92" w:rsidRDefault="004427BA" w:rsidP="00312B8A">
            <w:proofErr w:type="spellStart"/>
            <w:r>
              <w:t>Szerzo</w:t>
            </w:r>
            <w:proofErr w:type="spellEnd"/>
          </w:p>
        </w:tc>
        <w:tc>
          <w:tcPr>
            <w:tcW w:w="2126" w:type="dxa"/>
          </w:tcPr>
          <w:p w:rsidR="004427BA" w:rsidRPr="00F51C92" w:rsidRDefault="004427BA" w:rsidP="00312B8A">
            <w:proofErr w:type="spellStart"/>
            <w:proofErr w:type="gramStart"/>
            <w:r w:rsidRPr="00F51C92">
              <w:t>varchar</w:t>
            </w:r>
            <w:proofErr w:type="spellEnd"/>
            <w:r w:rsidRPr="00F51C92">
              <w:t>(</w:t>
            </w:r>
            <w:proofErr w:type="gramEnd"/>
            <w:r w:rsidRPr="00F51C92">
              <w:t>12)</w:t>
            </w:r>
          </w:p>
        </w:tc>
        <w:tc>
          <w:tcPr>
            <w:tcW w:w="4247" w:type="dxa"/>
          </w:tcPr>
          <w:p w:rsidR="004427BA" w:rsidRDefault="004427BA" w:rsidP="00312B8A">
            <w:r>
              <w:t>A szerző azonosítója</w:t>
            </w:r>
          </w:p>
        </w:tc>
      </w:tr>
    </w:tbl>
    <w:p w:rsidR="004427BA" w:rsidRDefault="004427BA" w:rsidP="004427BA"/>
    <w:p w:rsidR="004427BA" w:rsidRDefault="004427BA" w:rsidP="004427BA">
      <w:pPr>
        <w:pStyle w:val="Cmsor2"/>
      </w:pPr>
      <w:bookmarkStart w:id="21" w:name="_Toc479494177"/>
      <w:r>
        <w:t>OKJ</w:t>
      </w:r>
      <w:bookmarkEnd w:id="21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89"/>
        <w:gridCol w:w="2126"/>
        <w:gridCol w:w="4247"/>
      </w:tblGrid>
      <w:tr w:rsidR="004427BA" w:rsidRPr="00A11B48" w:rsidTr="00312B8A">
        <w:tc>
          <w:tcPr>
            <w:tcW w:w="2689" w:type="dxa"/>
            <w:shd w:val="clear" w:color="auto" w:fill="FFC000" w:themeFill="accent4"/>
          </w:tcPr>
          <w:p w:rsidR="004427BA" w:rsidRPr="00A11B48" w:rsidRDefault="004427BA" w:rsidP="00312B8A">
            <w:pPr>
              <w:rPr>
                <w:b/>
              </w:rPr>
            </w:pPr>
            <w:r w:rsidRPr="00A11B48">
              <w:rPr>
                <w:b/>
              </w:rPr>
              <w:t>Mezőnév</w:t>
            </w:r>
          </w:p>
        </w:tc>
        <w:tc>
          <w:tcPr>
            <w:tcW w:w="2126" w:type="dxa"/>
            <w:shd w:val="clear" w:color="auto" w:fill="FFC000" w:themeFill="accent4"/>
          </w:tcPr>
          <w:p w:rsidR="004427BA" w:rsidRPr="00A11B48" w:rsidRDefault="004427BA" w:rsidP="00312B8A">
            <w:pPr>
              <w:rPr>
                <w:b/>
              </w:rPr>
            </w:pPr>
            <w:r w:rsidRPr="00A11B48">
              <w:rPr>
                <w:b/>
              </w:rPr>
              <w:t>Típus</w:t>
            </w:r>
            <w:r>
              <w:rPr>
                <w:b/>
              </w:rPr>
              <w:t xml:space="preserve"> (hossz)</w:t>
            </w:r>
          </w:p>
        </w:tc>
        <w:tc>
          <w:tcPr>
            <w:tcW w:w="4247" w:type="dxa"/>
            <w:shd w:val="clear" w:color="auto" w:fill="FFC000" w:themeFill="accent4"/>
          </w:tcPr>
          <w:p w:rsidR="004427BA" w:rsidRPr="00A11B48" w:rsidRDefault="004427BA" w:rsidP="00312B8A">
            <w:pPr>
              <w:rPr>
                <w:b/>
              </w:rPr>
            </w:pPr>
            <w:r w:rsidRPr="00A11B48">
              <w:rPr>
                <w:b/>
              </w:rPr>
              <w:t>Tartalom</w:t>
            </w:r>
          </w:p>
        </w:tc>
      </w:tr>
      <w:tr w:rsidR="004427BA" w:rsidTr="00312B8A">
        <w:tc>
          <w:tcPr>
            <w:tcW w:w="2689" w:type="dxa"/>
          </w:tcPr>
          <w:p w:rsidR="004427BA" w:rsidRDefault="004427BA" w:rsidP="00312B8A">
            <w:r w:rsidRPr="00F51C92">
              <w:t>Szint</w:t>
            </w:r>
            <w:r w:rsidRPr="00F51C92">
              <w:tab/>
            </w:r>
            <w:r w:rsidRPr="00F51C92">
              <w:tab/>
            </w:r>
            <w:r w:rsidRPr="00A11B48">
              <w:tab/>
            </w:r>
          </w:p>
        </w:tc>
        <w:tc>
          <w:tcPr>
            <w:tcW w:w="2126" w:type="dxa"/>
          </w:tcPr>
          <w:p w:rsidR="004427BA" w:rsidRDefault="004427BA" w:rsidP="00312B8A">
            <w:proofErr w:type="spellStart"/>
            <w:r w:rsidRPr="00F51C92">
              <w:t>tinyint</w:t>
            </w:r>
            <w:proofErr w:type="spellEnd"/>
            <w:r w:rsidRPr="00A11B48">
              <w:t xml:space="preserve"> </w:t>
            </w:r>
          </w:p>
        </w:tc>
        <w:tc>
          <w:tcPr>
            <w:tcW w:w="4247" w:type="dxa"/>
          </w:tcPr>
          <w:p w:rsidR="004427BA" w:rsidRDefault="004427BA" w:rsidP="00312B8A">
            <w:r>
              <w:t>Képzési szint kód</w:t>
            </w:r>
          </w:p>
        </w:tc>
      </w:tr>
      <w:tr w:rsidR="004427BA" w:rsidTr="00312B8A">
        <w:tc>
          <w:tcPr>
            <w:tcW w:w="2689" w:type="dxa"/>
          </w:tcPr>
          <w:p w:rsidR="004427BA" w:rsidRDefault="004427BA" w:rsidP="00312B8A">
            <w:proofErr w:type="spellStart"/>
            <w:r w:rsidRPr="00F51C92">
              <w:t>Sorszam</w:t>
            </w:r>
            <w:proofErr w:type="spellEnd"/>
          </w:p>
        </w:tc>
        <w:tc>
          <w:tcPr>
            <w:tcW w:w="2126" w:type="dxa"/>
          </w:tcPr>
          <w:p w:rsidR="004427BA" w:rsidRDefault="004427BA" w:rsidP="00312B8A">
            <w:proofErr w:type="spellStart"/>
            <w:r w:rsidRPr="00F51C92">
              <w:t>tinyint</w:t>
            </w:r>
            <w:proofErr w:type="spellEnd"/>
          </w:p>
        </w:tc>
        <w:tc>
          <w:tcPr>
            <w:tcW w:w="4247" w:type="dxa"/>
          </w:tcPr>
          <w:p w:rsidR="004427BA" w:rsidRDefault="004427BA" w:rsidP="00312B8A">
            <w:r>
              <w:t>Sorszám</w:t>
            </w:r>
          </w:p>
        </w:tc>
      </w:tr>
      <w:tr w:rsidR="004427BA" w:rsidTr="00312B8A">
        <w:tc>
          <w:tcPr>
            <w:tcW w:w="2689" w:type="dxa"/>
          </w:tcPr>
          <w:p w:rsidR="004427BA" w:rsidRDefault="004427BA" w:rsidP="00312B8A">
            <w:proofErr w:type="spellStart"/>
            <w:r w:rsidRPr="00F51C92">
              <w:t>Megnevezes</w:t>
            </w:r>
            <w:proofErr w:type="spellEnd"/>
            <w:r w:rsidRPr="00F51C92">
              <w:tab/>
            </w:r>
          </w:p>
        </w:tc>
        <w:tc>
          <w:tcPr>
            <w:tcW w:w="2126" w:type="dxa"/>
          </w:tcPr>
          <w:p w:rsidR="004427BA" w:rsidRDefault="004427BA" w:rsidP="00312B8A">
            <w:proofErr w:type="spellStart"/>
            <w:proofErr w:type="gramStart"/>
            <w:r w:rsidRPr="00F51C92">
              <w:t>varchar</w:t>
            </w:r>
            <w:proofErr w:type="spellEnd"/>
            <w:r w:rsidRPr="00F51C92">
              <w:t>(</w:t>
            </w:r>
            <w:proofErr w:type="gramEnd"/>
            <w:r w:rsidRPr="00F51C92">
              <w:t>70)</w:t>
            </w:r>
          </w:p>
        </w:tc>
        <w:tc>
          <w:tcPr>
            <w:tcW w:w="4247" w:type="dxa"/>
          </w:tcPr>
          <w:p w:rsidR="004427BA" w:rsidRDefault="004427BA" w:rsidP="00312B8A">
            <w:r>
              <w:t>Képzés megnevezése</w:t>
            </w:r>
          </w:p>
        </w:tc>
      </w:tr>
      <w:tr w:rsidR="004427BA" w:rsidTr="00312B8A">
        <w:tc>
          <w:tcPr>
            <w:tcW w:w="2689" w:type="dxa"/>
          </w:tcPr>
          <w:p w:rsidR="004427BA" w:rsidRDefault="004427BA" w:rsidP="00312B8A">
            <w:r w:rsidRPr="00F51C92">
              <w:t>Szakmacsoport</w:t>
            </w:r>
            <w:r w:rsidRPr="00F51C92">
              <w:tab/>
            </w:r>
          </w:p>
        </w:tc>
        <w:tc>
          <w:tcPr>
            <w:tcW w:w="2126" w:type="dxa"/>
          </w:tcPr>
          <w:p w:rsidR="004427BA" w:rsidRDefault="004427BA" w:rsidP="00312B8A">
            <w:proofErr w:type="spellStart"/>
            <w:r w:rsidRPr="00F51C92">
              <w:t>tinyint</w:t>
            </w:r>
            <w:proofErr w:type="spellEnd"/>
            <w:r w:rsidRPr="00F51C92">
              <w:tab/>
            </w:r>
          </w:p>
        </w:tc>
        <w:tc>
          <w:tcPr>
            <w:tcW w:w="4247" w:type="dxa"/>
          </w:tcPr>
          <w:p w:rsidR="004427BA" w:rsidRDefault="004427BA" w:rsidP="00312B8A">
            <w:r>
              <w:t>Szakmacsoport kód</w:t>
            </w:r>
          </w:p>
        </w:tc>
      </w:tr>
    </w:tbl>
    <w:p w:rsidR="004427BA" w:rsidRDefault="004427BA" w:rsidP="004427BA"/>
    <w:p w:rsidR="004427BA" w:rsidRDefault="004427BA" w:rsidP="004427BA">
      <w:pPr>
        <w:pStyle w:val="Cmsor2"/>
      </w:pPr>
      <w:bookmarkStart w:id="22" w:name="_Toc479494178"/>
      <w:proofErr w:type="spellStart"/>
      <w:r>
        <w:t>KIRintezmenyek</w:t>
      </w:r>
      <w:bookmarkEnd w:id="22"/>
      <w:proofErr w:type="spell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89"/>
        <w:gridCol w:w="2126"/>
        <w:gridCol w:w="4247"/>
      </w:tblGrid>
      <w:tr w:rsidR="004427BA" w:rsidRPr="00A11B48" w:rsidTr="00312B8A">
        <w:tc>
          <w:tcPr>
            <w:tcW w:w="2689" w:type="dxa"/>
            <w:shd w:val="clear" w:color="auto" w:fill="FFC000" w:themeFill="accent4"/>
          </w:tcPr>
          <w:p w:rsidR="004427BA" w:rsidRPr="00A11B48" w:rsidRDefault="004427BA" w:rsidP="00312B8A">
            <w:pPr>
              <w:rPr>
                <w:b/>
              </w:rPr>
            </w:pPr>
            <w:r w:rsidRPr="00A11B48">
              <w:rPr>
                <w:b/>
              </w:rPr>
              <w:t>Mezőnév</w:t>
            </w:r>
          </w:p>
        </w:tc>
        <w:tc>
          <w:tcPr>
            <w:tcW w:w="2126" w:type="dxa"/>
            <w:shd w:val="clear" w:color="auto" w:fill="FFC000" w:themeFill="accent4"/>
          </w:tcPr>
          <w:p w:rsidR="004427BA" w:rsidRPr="00A11B48" w:rsidRDefault="004427BA" w:rsidP="00312B8A">
            <w:pPr>
              <w:rPr>
                <w:b/>
              </w:rPr>
            </w:pPr>
            <w:r w:rsidRPr="00A11B48">
              <w:rPr>
                <w:b/>
              </w:rPr>
              <w:t>Típus</w:t>
            </w:r>
            <w:r>
              <w:rPr>
                <w:b/>
              </w:rPr>
              <w:t xml:space="preserve"> (hossz)</w:t>
            </w:r>
          </w:p>
        </w:tc>
        <w:tc>
          <w:tcPr>
            <w:tcW w:w="4247" w:type="dxa"/>
            <w:shd w:val="clear" w:color="auto" w:fill="FFC000" w:themeFill="accent4"/>
          </w:tcPr>
          <w:p w:rsidR="004427BA" w:rsidRPr="00A11B48" w:rsidRDefault="004427BA" w:rsidP="00312B8A">
            <w:pPr>
              <w:rPr>
                <w:b/>
              </w:rPr>
            </w:pPr>
            <w:r w:rsidRPr="00A11B48">
              <w:rPr>
                <w:b/>
              </w:rPr>
              <w:t>Tartalom</w:t>
            </w:r>
          </w:p>
        </w:tc>
      </w:tr>
      <w:tr w:rsidR="004427BA" w:rsidTr="00312B8A">
        <w:tc>
          <w:tcPr>
            <w:tcW w:w="2689" w:type="dxa"/>
          </w:tcPr>
          <w:p w:rsidR="004427BA" w:rsidRDefault="004427BA" w:rsidP="00312B8A">
            <w:proofErr w:type="spellStart"/>
            <w:r w:rsidRPr="00DC70A5">
              <w:t>OMazonosito</w:t>
            </w:r>
            <w:proofErr w:type="spellEnd"/>
          </w:p>
        </w:tc>
        <w:tc>
          <w:tcPr>
            <w:tcW w:w="2126" w:type="dxa"/>
          </w:tcPr>
          <w:p w:rsidR="004427BA" w:rsidRDefault="004427BA" w:rsidP="00312B8A">
            <w:proofErr w:type="spellStart"/>
            <w:proofErr w:type="gramStart"/>
            <w:r w:rsidRPr="00DC70A5">
              <w:t>varchar</w:t>
            </w:r>
            <w:proofErr w:type="spellEnd"/>
            <w:r w:rsidRPr="00DC70A5">
              <w:t>(</w:t>
            </w:r>
            <w:proofErr w:type="gramEnd"/>
            <w:r w:rsidRPr="00DC70A5">
              <w:t>6)</w:t>
            </w:r>
          </w:p>
        </w:tc>
        <w:tc>
          <w:tcPr>
            <w:tcW w:w="4247" w:type="dxa"/>
          </w:tcPr>
          <w:p w:rsidR="004427BA" w:rsidRDefault="004427BA" w:rsidP="00312B8A">
            <w:r>
              <w:t>Intézmény OM kódja</w:t>
            </w:r>
          </w:p>
        </w:tc>
      </w:tr>
      <w:tr w:rsidR="004427BA" w:rsidTr="00312B8A">
        <w:tc>
          <w:tcPr>
            <w:tcW w:w="2689" w:type="dxa"/>
          </w:tcPr>
          <w:p w:rsidR="004427BA" w:rsidRDefault="004427BA" w:rsidP="00312B8A">
            <w:proofErr w:type="spellStart"/>
            <w:r w:rsidRPr="00DC70A5">
              <w:t>IntezmenyNeve</w:t>
            </w:r>
            <w:proofErr w:type="spellEnd"/>
          </w:p>
        </w:tc>
        <w:tc>
          <w:tcPr>
            <w:tcW w:w="2126" w:type="dxa"/>
          </w:tcPr>
          <w:p w:rsidR="004427BA" w:rsidRDefault="004427BA" w:rsidP="00312B8A">
            <w:proofErr w:type="spellStart"/>
            <w:proofErr w:type="gramStart"/>
            <w:r w:rsidRPr="00DC70A5">
              <w:t>nvarchar</w:t>
            </w:r>
            <w:proofErr w:type="spellEnd"/>
            <w:r w:rsidRPr="00DC70A5">
              <w:t>(</w:t>
            </w:r>
            <w:proofErr w:type="gramEnd"/>
            <w:r w:rsidRPr="00DC70A5">
              <w:t>50)</w:t>
            </w:r>
          </w:p>
        </w:tc>
        <w:tc>
          <w:tcPr>
            <w:tcW w:w="4247" w:type="dxa"/>
          </w:tcPr>
          <w:p w:rsidR="004427BA" w:rsidRDefault="004427BA" w:rsidP="00312B8A">
            <w:r>
              <w:t>Intézmény neve</w:t>
            </w:r>
          </w:p>
        </w:tc>
      </w:tr>
      <w:tr w:rsidR="004427BA" w:rsidTr="00312B8A">
        <w:tc>
          <w:tcPr>
            <w:tcW w:w="2689" w:type="dxa"/>
          </w:tcPr>
          <w:p w:rsidR="004427BA" w:rsidRDefault="004427BA" w:rsidP="00312B8A">
            <w:proofErr w:type="spellStart"/>
            <w:r w:rsidRPr="00F51C92">
              <w:t>Megnevezes</w:t>
            </w:r>
            <w:proofErr w:type="spellEnd"/>
            <w:r w:rsidRPr="00F51C92">
              <w:tab/>
            </w:r>
          </w:p>
        </w:tc>
        <w:tc>
          <w:tcPr>
            <w:tcW w:w="2126" w:type="dxa"/>
          </w:tcPr>
          <w:p w:rsidR="004427BA" w:rsidRDefault="004427BA" w:rsidP="00312B8A">
            <w:proofErr w:type="spellStart"/>
            <w:proofErr w:type="gramStart"/>
            <w:r w:rsidRPr="00F51C92">
              <w:t>varchar</w:t>
            </w:r>
            <w:proofErr w:type="spellEnd"/>
            <w:r w:rsidRPr="00F51C92">
              <w:t>(</w:t>
            </w:r>
            <w:proofErr w:type="gramEnd"/>
            <w:r w:rsidRPr="00F51C92">
              <w:t>70)</w:t>
            </w:r>
          </w:p>
        </w:tc>
        <w:tc>
          <w:tcPr>
            <w:tcW w:w="4247" w:type="dxa"/>
          </w:tcPr>
          <w:p w:rsidR="004427BA" w:rsidRDefault="004427BA" w:rsidP="00312B8A">
            <w:r>
              <w:t>Képzés megnevezése</w:t>
            </w:r>
          </w:p>
        </w:tc>
      </w:tr>
      <w:tr w:rsidR="004427BA" w:rsidTr="00312B8A">
        <w:tc>
          <w:tcPr>
            <w:tcW w:w="2689" w:type="dxa"/>
          </w:tcPr>
          <w:p w:rsidR="004427BA" w:rsidRPr="00F51C92" w:rsidRDefault="004427BA" w:rsidP="00312B8A">
            <w:proofErr w:type="spellStart"/>
            <w:r w:rsidRPr="00DC70A5">
              <w:t>Irszam</w:t>
            </w:r>
            <w:proofErr w:type="spellEnd"/>
          </w:p>
        </w:tc>
        <w:tc>
          <w:tcPr>
            <w:tcW w:w="2126" w:type="dxa"/>
          </w:tcPr>
          <w:p w:rsidR="004427BA" w:rsidRPr="00F51C92" w:rsidRDefault="004427BA" w:rsidP="00312B8A">
            <w:r>
              <w:t>int</w:t>
            </w:r>
          </w:p>
        </w:tc>
        <w:tc>
          <w:tcPr>
            <w:tcW w:w="4247" w:type="dxa"/>
          </w:tcPr>
          <w:p w:rsidR="004427BA" w:rsidRDefault="004427BA" w:rsidP="00312B8A">
            <w:r>
              <w:t>Irányítószám</w:t>
            </w:r>
          </w:p>
        </w:tc>
      </w:tr>
      <w:tr w:rsidR="004427BA" w:rsidTr="00312B8A">
        <w:tc>
          <w:tcPr>
            <w:tcW w:w="2689" w:type="dxa"/>
          </w:tcPr>
          <w:p w:rsidR="004427BA" w:rsidRPr="00F51C92" w:rsidRDefault="004427BA" w:rsidP="00312B8A">
            <w:proofErr w:type="spellStart"/>
            <w:r w:rsidRPr="00DC70A5">
              <w:t>Telepules</w:t>
            </w:r>
            <w:proofErr w:type="spellEnd"/>
          </w:p>
        </w:tc>
        <w:tc>
          <w:tcPr>
            <w:tcW w:w="2126" w:type="dxa"/>
          </w:tcPr>
          <w:p w:rsidR="004427BA" w:rsidRPr="00F51C92" w:rsidRDefault="004427BA" w:rsidP="00312B8A">
            <w:proofErr w:type="spellStart"/>
            <w:proofErr w:type="gramStart"/>
            <w:r w:rsidRPr="00DC70A5">
              <w:t>varchar</w:t>
            </w:r>
            <w:proofErr w:type="spellEnd"/>
            <w:r w:rsidRPr="00DC70A5">
              <w:t>(</w:t>
            </w:r>
            <w:proofErr w:type="gramEnd"/>
            <w:r w:rsidRPr="00DC70A5">
              <w:t>25)</w:t>
            </w:r>
          </w:p>
        </w:tc>
        <w:tc>
          <w:tcPr>
            <w:tcW w:w="4247" w:type="dxa"/>
          </w:tcPr>
          <w:p w:rsidR="004427BA" w:rsidRDefault="004427BA" w:rsidP="00312B8A">
            <w:r>
              <w:t>Település neve</w:t>
            </w:r>
          </w:p>
        </w:tc>
      </w:tr>
      <w:tr w:rsidR="004427BA" w:rsidTr="00312B8A">
        <w:tc>
          <w:tcPr>
            <w:tcW w:w="2689" w:type="dxa"/>
          </w:tcPr>
          <w:p w:rsidR="004427BA" w:rsidRPr="00F51C92" w:rsidRDefault="004427BA" w:rsidP="00312B8A">
            <w:proofErr w:type="spellStart"/>
            <w:r>
              <w:t>Cim</w:t>
            </w:r>
            <w:proofErr w:type="spellEnd"/>
          </w:p>
        </w:tc>
        <w:tc>
          <w:tcPr>
            <w:tcW w:w="2126" w:type="dxa"/>
          </w:tcPr>
          <w:p w:rsidR="004427BA" w:rsidRPr="00F51C92" w:rsidRDefault="004427BA" w:rsidP="00312B8A">
            <w:proofErr w:type="spellStart"/>
            <w:proofErr w:type="gramStart"/>
            <w:r w:rsidRPr="00DC70A5">
              <w:t>varchar</w:t>
            </w:r>
            <w:proofErr w:type="spellEnd"/>
            <w:r w:rsidRPr="00DC70A5">
              <w:t>(</w:t>
            </w:r>
            <w:proofErr w:type="gramEnd"/>
            <w:r w:rsidRPr="00DC70A5">
              <w:t>50)</w:t>
            </w:r>
          </w:p>
        </w:tc>
        <w:tc>
          <w:tcPr>
            <w:tcW w:w="4247" w:type="dxa"/>
          </w:tcPr>
          <w:p w:rsidR="004427BA" w:rsidRDefault="004427BA" w:rsidP="00312B8A">
            <w:r>
              <w:t>Cím</w:t>
            </w:r>
          </w:p>
        </w:tc>
      </w:tr>
      <w:tr w:rsidR="004427BA" w:rsidTr="00312B8A">
        <w:tc>
          <w:tcPr>
            <w:tcW w:w="2689" w:type="dxa"/>
          </w:tcPr>
          <w:p w:rsidR="004427BA" w:rsidRPr="00F51C92" w:rsidRDefault="004427BA" w:rsidP="00312B8A">
            <w:proofErr w:type="spellStart"/>
            <w:r w:rsidRPr="00DC70A5">
              <w:t>VezetoNeve</w:t>
            </w:r>
            <w:proofErr w:type="spellEnd"/>
          </w:p>
        </w:tc>
        <w:tc>
          <w:tcPr>
            <w:tcW w:w="2126" w:type="dxa"/>
          </w:tcPr>
          <w:p w:rsidR="004427BA" w:rsidRPr="00F51C92" w:rsidRDefault="004427BA" w:rsidP="00312B8A">
            <w:proofErr w:type="spellStart"/>
            <w:proofErr w:type="gramStart"/>
            <w:r w:rsidRPr="00DC70A5">
              <w:t>varchar</w:t>
            </w:r>
            <w:proofErr w:type="spellEnd"/>
            <w:r w:rsidRPr="00DC70A5">
              <w:t>(</w:t>
            </w:r>
            <w:proofErr w:type="gramEnd"/>
            <w:r w:rsidRPr="00DC70A5">
              <w:t>30)</w:t>
            </w:r>
          </w:p>
        </w:tc>
        <w:tc>
          <w:tcPr>
            <w:tcW w:w="4247" w:type="dxa"/>
          </w:tcPr>
          <w:p w:rsidR="004427BA" w:rsidRDefault="004427BA" w:rsidP="00312B8A">
            <w:r>
              <w:t>Az intézmény vezetőjének neve</w:t>
            </w:r>
          </w:p>
        </w:tc>
      </w:tr>
      <w:tr w:rsidR="004427BA" w:rsidTr="00312B8A">
        <w:tc>
          <w:tcPr>
            <w:tcW w:w="2689" w:type="dxa"/>
          </w:tcPr>
          <w:p w:rsidR="004427BA" w:rsidRPr="00F51C92" w:rsidRDefault="004427BA" w:rsidP="00312B8A">
            <w:proofErr w:type="spellStart"/>
            <w:r w:rsidRPr="00DC70A5">
              <w:t>VezetoEmail</w:t>
            </w:r>
            <w:proofErr w:type="spellEnd"/>
          </w:p>
        </w:tc>
        <w:tc>
          <w:tcPr>
            <w:tcW w:w="2126" w:type="dxa"/>
          </w:tcPr>
          <w:p w:rsidR="004427BA" w:rsidRPr="00F51C92" w:rsidRDefault="004427BA" w:rsidP="00312B8A">
            <w:proofErr w:type="spellStart"/>
            <w:proofErr w:type="gramStart"/>
            <w:r w:rsidRPr="00DC70A5">
              <w:t>varchar</w:t>
            </w:r>
            <w:proofErr w:type="spellEnd"/>
            <w:r w:rsidRPr="00DC70A5">
              <w:t>(</w:t>
            </w:r>
            <w:proofErr w:type="gramEnd"/>
            <w:r w:rsidRPr="00DC70A5">
              <w:t>30)</w:t>
            </w:r>
          </w:p>
        </w:tc>
        <w:tc>
          <w:tcPr>
            <w:tcW w:w="4247" w:type="dxa"/>
          </w:tcPr>
          <w:p w:rsidR="004427BA" w:rsidRDefault="004427BA" w:rsidP="00312B8A">
            <w:r>
              <w:t>Az intézmény vezetőjének e-mail címe</w:t>
            </w:r>
          </w:p>
        </w:tc>
      </w:tr>
      <w:tr w:rsidR="004427BA" w:rsidTr="00312B8A">
        <w:tc>
          <w:tcPr>
            <w:tcW w:w="2689" w:type="dxa"/>
          </w:tcPr>
          <w:p w:rsidR="004427BA" w:rsidRDefault="004427BA" w:rsidP="00312B8A">
            <w:r w:rsidRPr="00DC70A5">
              <w:t>Telefon</w:t>
            </w:r>
            <w:r w:rsidRPr="00F51C92">
              <w:tab/>
            </w:r>
          </w:p>
        </w:tc>
        <w:tc>
          <w:tcPr>
            <w:tcW w:w="2126" w:type="dxa"/>
          </w:tcPr>
          <w:p w:rsidR="004427BA" w:rsidRDefault="004427BA" w:rsidP="00312B8A">
            <w:proofErr w:type="spellStart"/>
            <w:proofErr w:type="gramStart"/>
            <w:r w:rsidRPr="00DC70A5">
              <w:t>varchar</w:t>
            </w:r>
            <w:proofErr w:type="spellEnd"/>
            <w:r w:rsidRPr="00DC70A5">
              <w:t>(</w:t>
            </w:r>
            <w:proofErr w:type="gramEnd"/>
            <w:r w:rsidRPr="00DC70A5">
              <w:t>15)</w:t>
            </w:r>
            <w:r w:rsidRPr="00F51C92">
              <w:tab/>
            </w:r>
          </w:p>
        </w:tc>
        <w:tc>
          <w:tcPr>
            <w:tcW w:w="4247" w:type="dxa"/>
          </w:tcPr>
          <w:p w:rsidR="004427BA" w:rsidRDefault="004427BA" w:rsidP="00312B8A">
            <w:r>
              <w:t>Telefonszám</w:t>
            </w:r>
          </w:p>
        </w:tc>
      </w:tr>
    </w:tbl>
    <w:p w:rsidR="004427BA" w:rsidRDefault="004427BA" w:rsidP="004427BA">
      <w:pPr>
        <w:pStyle w:val="Cmsor2"/>
      </w:pPr>
    </w:p>
    <w:p w:rsidR="004427BA" w:rsidRDefault="004427BA" w:rsidP="004427BA">
      <w:pPr>
        <w:pStyle w:val="Cmsor2"/>
      </w:pPr>
      <w:bookmarkStart w:id="23" w:name="_Toc479494179"/>
      <w:proofErr w:type="spellStart"/>
      <w:r>
        <w:t>TesztKerdesek</w:t>
      </w:r>
      <w:bookmarkEnd w:id="23"/>
      <w:proofErr w:type="spell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89"/>
        <w:gridCol w:w="2126"/>
        <w:gridCol w:w="4247"/>
      </w:tblGrid>
      <w:tr w:rsidR="004427BA" w:rsidRPr="00A11B48" w:rsidTr="00312B8A">
        <w:tc>
          <w:tcPr>
            <w:tcW w:w="2689" w:type="dxa"/>
            <w:shd w:val="clear" w:color="auto" w:fill="FFC000" w:themeFill="accent4"/>
          </w:tcPr>
          <w:p w:rsidR="004427BA" w:rsidRPr="00A11B48" w:rsidRDefault="004427BA" w:rsidP="00312B8A">
            <w:pPr>
              <w:rPr>
                <w:b/>
              </w:rPr>
            </w:pPr>
            <w:r w:rsidRPr="00A11B48">
              <w:rPr>
                <w:b/>
              </w:rPr>
              <w:t>Mezőnév</w:t>
            </w:r>
          </w:p>
        </w:tc>
        <w:tc>
          <w:tcPr>
            <w:tcW w:w="2126" w:type="dxa"/>
            <w:shd w:val="clear" w:color="auto" w:fill="FFC000" w:themeFill="accent4"/>
          </w:tcPr>
          <w:p w:rsidR="004427BA" w:rsidRPr="00A11B48" w:rsidRDefault="004427BA" w:rsidP="00312B8A">
            <w:pPr>
              <w:rPr>
                <w:b/>
              </w:rPr>
            </w:pPr>
            <w:r w:rsidRPr="00A11B48">
              <w:rPr>
                <w:b/>
              </w:rPr>
              <w:t>Típus</w:t>
            </w:r>
            <w:r>
              <w:rPr>
                <w:b/>
              </w:rPr>
              <w:t xml:space="preserve"> (hossz)</w:t>
            </w:r>
          </w:p>
        </w:tc>
        <w:tc>
          <w:tcPr>
            <w:tcW w:w="4247" w:type="dxa"/>
            <w:shd w:val="clear" w:color="auto" w:fill="FFC000" w:themeFill="accent4"/>
          </w:tcPr>
          <w:p w:rsidR="004427BA" w:rsidRPr="00A11B48" w:rsidRDefault="004427BA" w:rsidP="00312B8A">
            <w:pPr>
              <w:rPr>
                <w:b/>
              </w:rPr>
            </w:pPr>
            <w:r w:rsidRPr="00A11B48">
              <w:rPr>
                <w:b/>
              </w:rPr>
              <w:t>Tartalom</w:t>
            </w:r>
          </w:p>
        </w:tc>
      </w:tr>
      <w:tr w:rsidR="004427BA" w:rsidTr="00312B8A">
        <w:tc>
          <w:tcPr>
            <w:tcW w:w="2689" w:type="dxa"/>
          </w:tcPr>
          <w:p w:rsidR="004427BA" w:rsidRDefault="004427BA" w:rsidP="00312B8A">
            <w:proofErr w:type="spellStart"/>
            <w:r>
              <w:t>KerdesAzonosito</w:t>
            </w:r>
            <w:proofErr w:type="spellEnd"/>
            <w:r w:rsidRPr="00A11B48">
              <w:tab/>
            </w:r>
          </w:p>
        </w:tc>
        <w:tc>
          <w:tcPr>
            <w:tcW w:w="2126" w:type="dxa"/>
          </w:tcPr>
          <w:p w:rsidR="004427BA" w:rsidRDefault="004427BA" w:rsidP="00312B8A">
            <w:r>
              <w:t>int</w:t>
            </w:r>
          </w:p>
        </w:tc>
        <w:tc>
          <w:tcPr>
            <w:tcW w:w="4247" w:type="dxa"/>
          </w:tcPr>
          <w:p w:rsidR="004427BA" w:rsidRDefault="004427BA" w:rsidP="00312B8A">
            <w:r>
              <w:t>A kérdés azonosítója</w:t>
            </w:r>
          </w:p>
        </w:tc>
      </w:tr>
      <w:tr w:rsidR="004427BA" w:rsidTr="00312B8A">
        <w:tc>
          <w:tcPr>
            <w:tcW w:w="2689" w:type="dxa"/>
          </w:tcPr>
          <w:p w:rsidR="004427BA" w:rsidRDefault="004427BA" w:rsidP="00312B8A">
            <w:proofErr w:type="spellStart"/>
            <w:r>
              <w:t>MTAzonosito</w:t>
            </w:r>
            <w:proofErr w:type="spellEnd"/>
          </w:p>
        </w:tc>
        <w:tc>
          <w:tcPr>
            <w:tcW w:w="2126" w:type="dxa"/>
          </w:tcPr>
          <w:p w:rsidR="004427BA" w:rsidRDefault="004427BA" w:rsidP="00312B8A">
            <w:proofErr w:type="spellStart"/>
            <w:proofErr w:type="gramStart"/>
            <w:r>
              <w:t>varchar</w:t>
            </w:r>
            <w:proofErr w:type="spellEnd"/>
            <w:r>
              <w:t>(</w:t>
            </w:r>
            <w:proofErr w:type="gramEnd"/>
            <w:r>
              <w:t>68)</w:t>
            </w:r>
          </w:p>
        </w:tc>
        <w:tc>
          <w:tcPr>
            <w:tcW w:w="4247" w:type="dxa"/>
          </w:tcPr>
          <w:p w:rsidR="004427BA" w:rsidRDefault="004427BA" w:rsidP="00312B8A">
            <w:r>
              <w:t>A mikro tartalom azonosítója</w:t>
            </w:r>
          </w:p>
        </w:tc>
      </w:tr>
      <w:tr w:rsidR="004427BA" w:rsidTr="00312B8A">
        <w:tc>
          <w:tcPr>
            <w:tcW w:w="2689" w:type="dxa"/>
          </w:tcPr>
          <w:p w:rsidR="004427BA" w:rsidRDefault="004427BA" w:rsidP="00312B8A">
            <w:proofErr w:type="spellStart"/>
            <w:r>
              <w:t>Kerdes</w:t>
            </w:r>
            <w:proofErr w:type="spellEnd"/>
            <w:r w:rsidRPr="00F51C92">
              <w:tab/>
            </w:r>
          </w:p>
        </w:tc>
        <w:tc>
          <w:tcPr>
            <w:tcW w:w="2126" w:type="dxa"/>
          </w:tcPr>
          <w:p w:rsidR="004427BA" w:rsidRDefault="004427BA" w:rsidP="00312B8A">
            <w:proofErr w:type="spellStart"/>
            <w:proofErr w:type="gramStart"/>
            <w:r w:rsidRPr="00F51C92">
              <w:t>varchar</w:t>
            </w:r>
            <w:proofErr w:type="spellEnd"/>
            <w:r w:rsidRPr="00F51C92">
              <w:t>(</w:t>
            </w:r>
            <w:proofErr w:type="spellStart"/>
            <w:proofErr w:type="gramEnd"/>
            <w:r>
              <w:t>max</w:t>
            </w:r>
            <w:proofErr w:type="spellEnd"/>
            <w:r w:rsidRPr="00F51C92">
              <w:t>)</w:t>
            </w:r>
          </w:p>
        </w:tc>
        <w:tc>
          <w:tcPr>
            <w:tcW w:w="4247" w:type="dxa"/>
          </w:tcPr>
          <w:p w:rsidR="004427BA" w:rsidRDefault="004427BA" w:rsidP="00312B8A">
            <w:r>
              <w:t>A kérdés szövege</w:t>
            </w:r>
          </w:p>
        </w:tc>
      </w:tr>
    </w:tbl>
    <w:p w:rsidR="004427BA" w:rsidRDefault="004427BA" w:rsidP="004427BA">
      <w:pPr>
        <w:pStyle w:val="Cmsor2"/>
      </w:pPr>
      <w:r>
        <w:br w:type="page"/>
      </w:r>
    </w:p>
    <w:p w:rsidR="004427BA" w:rsidRDefault="004427BA" w:rsidP="004427BA">
      <w:pPr>
        <w:pStyle w:val="Cmsor2"/>
      </w:pPr>
      <w:bookmarkStart w:id="24" w:name="_Toc479494180"/>
      <w:proofErr w:type="spellStart"/>
      <w:r>
        <w:lastRenderedPageBreak/>
        <w:t>TesztValaszok</w:t>
      </w:r>
      <w:bookmarkEnd w:id="24"/>
      <w:proofErr w:type="spell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89"/>
        <w:gridCol w:w="2126"/>
        <w:gridCol w:w="4247"/>
      </w:tblGrid>
      <w:tr w:rsidR="004427BA" w:rsidRPr="00A11B48" w:rsidTr="00312B8A">
        <w:tc>
          <w:tcPr>
            <w:tcW w:w="2689" w:type="dxa"/>
            <w:shd w:val="clear" w:color="auto" w:fill="FFC000" w:themeFill="accent4"/>
          </w:tcPr>
          <w:p w:rsidR="004427BA" w:rsidRPr="00A11B48" w:rsidRDefault="004427BA" w:rsidP="00312B8A">
            <w:pPr>
              <w:rPr>
                <w:b/>
              </w:rPr>
            </w:pPr>
            <w:r w:rsidRPr="00A11B48">
              <w:rPr>
                <w:b/>
              </w:rPr>
              <w:t>Mezőnév</w:t>
            </w:r>
          </w:p>
        </w:tc>
        <w:tc>
          <w:tcPr>
            <w:tcW w:w="2126" w:type="dxa"/>
            <w:shd w:val="clear" w:color="auto" w:fill="FFC000" w:themeFill="accent4"/>
          </w:tcPr>
          <w:p w:rsidR="004427BA" w:rsidRPr="00A11B48" w:rsidRDefault="004427BA" w:rsidP="00312B8A">
            <w:pPr>
              <w:rPr>
                <w:b/>
              </w:rPr>
            </w:pPr>
            <w:r w:rsidRPr="00A11B48">
              <w:rPr>
                <w:b/>
              </w:rPr>
              <w:t>Típus</w:t>
            </w:r>
            <w:r>
              <w:rPr>
                <w:b/>
              </w:rPr>
              <w:t xml:space="preserve"> (hossz)</w:t>
            </w:r>
          </w:p>
        </w:tc>
        <w:tc>
          <w:tcPr>
            <w:tcW w:w="4247" w:type="dxa"/>
            <w:shd w:val="clear" w:color="auto" w:fill="FFC000" w:themeFill="accent4"/>
          </w:tcPr>
          <w:p w:rsidR="004427BA" w:rsidRPr="00A11B48" w:rsidRDefault="004427BA" w:rsidP="00312B8A">
            <w:pPr>
              <w:rPr>
                <w:b/>
              </w:rPr>
            </w:pPr>
            <w:r w:rsidRPr="00A11B48">
              <w:rPr>
                <w:b/>
              </w:rPr>
              <w:t>Tartalom</w:t>
            </w:r>
          </w:p>
        </w:tc>
      </w:tr>
      <w:tr w:rsidR="004427BA" w:rsidTr="00312B8A">
        <w:tc>
          <w:tcPr>
            <w:tcW w:w="2689" w:type="dxa"/>
          </w:tcPr>
          <w:p w:rsidR="004427BA" w:rsidRDefault="004427BA" w:rsidP="00312B8A">
            <w:proofErr w:type="spellStart"/>
            <w:r>
              <w:t>ValaszAzonosito</w:t>
            </w:r>
            <w:proofErr w:type="spellEnd"/>
            <w:r w:rsidRPr="00A11B48">
              <w:tab/>
            </w:r>
          </w:p>
        </w:tc>
        <w:tc>
          <w:tcPr>
            <w:tcW w:w="2126" w:type="dxa"/>
          </w:tcPr>
          <w:p w:rsidR="004427BA" w:rsidRDefault="004427BA" w:rsidP="00312B8A">
            <w:r>
              <w:t>int</w:t>
            </w:r>
          </w:p>
        </w:tc>
        <w:tc>
          <w:tcPr>
            <w:tcW w:w="4247" w:type="dxa"/>
          </w:tcPr>
          <w:p w:rsidR="004427BA" w:rsidRDefault="004427BA" w:rsidP="00312B8A">
            <w:r>
              <w:t>A válasz azonosítója</w:t>
            </w:r>
          </w:p>
        </w:tc>
      </w:tr>
      <w:tr w:rsidR="004427BA" w:rsidTr="00312B8A">
        <w:tc>
          <w:tcPr>
            <w:tcW w:w="2689" w:type="dxa"/>
          </w:tcPr>
          <w:p w:rsidR="004427BA" w:rsidRDefault="004427BA" w:rsidP="00312B8A">
            <w:proofErr w:type="spellStart"/>
            <w:r>
              <w:t>KerdesAzonosito</w:t>
            </w:r>
            <w:proofErr w:type="spellEnd"/>
          </w:p>
        </w:tc>
        <w:tc>
          <w:tcPr>
            <w:tcW w:w="2126" w:type="dxa"/>
          </w:tcPr>
          <w:p w:rsidR="004427BA" w:rsidRDefault="004427BA" w:rsidP="00312B8A">
            <w:r>
              <w:t>int</w:t>
            </w:r>
          </w:p>
        </w:tc>
        <w:tc>
          <w:tcPr>
            <w:tcW w:w="4247" w:type="dxa"/>
          </w:tcPr>
          <w:p w:rsidR="004427BA" w:rsidRDefault="004427BA" w:rsidP="00312B8A">
            <w:r>
              <w:t>A kérdés azonosítója</w:t>
            </w:r>
          </w:p>
        </w:tc>
      </w:tr>
      <w:tr w:rsidR="004427BA" w:rsidTr="00312B8A">
        <w:tc>
          <w:tcPr>
            <w:tcW w:w="2689" w:type="dxa"/>
          </w:tcPr>
          <w:p w:rsidR="004427BA" w:rsidRDefault="004427BA" w:rsidP="00312B8A">
            <w:proofErr w:type="spellStart"/>
            <w:r>
              <w:t>Valasz</w:t>
            </w:r>
            <w:proofErr w:type="spellEnd"/>
            <w:r w:rsidRPr="00F51C92">
              <w:tab/>
            </w:r>
          </w:p>
        </w:tc>
        <w:tc>
          <w:tcPr>
            <w:tcW w:w="2126" w:type="dxa"/>
          </w:tcPr>
          <w:p w:rsidR="004427BA" w:rsidRDefault="004427BA" w:rsidP="00312B8A">
            <w:proofErr w:type="spellStart"/>
            <w:proofErr w:type="gramStart"/>
            <w:r w:rsidRPr="00F51C92">
              <w:t>varchar</w:t>
            </w:r>
            <w:proofErr w:type="spellEnd"/>
            <w:r w:rsidRPr="00F51C92">
              <w:t>(</w:t>
            </w:r>
            <w:proofErr w:type="spellStart"/>
            <w:proofErr w:type="gramEnd"/>
            <w:r>
              <w:t>max</w:t>
            </w:r>
            <w:proofErr w:type="spellEnd"/>
            <w:r w:rsidRPr="00F51C92">
              <w:t>)</w:t>
            </w:r>
          </w:p>
        </w:tc>
        <w:tc>
          <w:tcPr>
            <w:tcW w:w="4247" w:type="dxa"/>
          </w:tcPr>
          <w:p w:rsidR="004427BA" w:rsidRDefault="004427BA" w:rsidP="00312B8A">
            <w:r>
              <w:t>A válasz szövege</w:t>
            </w:r>
          </w:p>
        </w:tc>
      </w:tr>
    </w:tbl>
    <w:p w:rsidR="004427BA" w:rsidRDefault="004427BA" w:rsidP="004427BA">
      <w:pPr>
        <w:pStyle w:val="Cmsor2"/>
      </w:pPr>
    </w:p>
    <w:p w:rsidR="004427BA" w:rsidRDefault="004427BA" w:rsidP="004427BA">
      <w:pPr>
        <w:pStyle w:val="Cmsor2"/>
      </w:pPr>
      <w:bookmarkStart w:id="25" w:name="_Toc479494181"/>
      <w:proofErr w:type="spellStart"/>
      <w:r>
        <w:t>Felhasznalok</w:t>
      </w:r>
      <w:bookmarkEnd w:id="25"/>
      <w:proofErr w:type="spell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89"/>
        <w:gridCol w:w="2126"/>
        <w:gridCol w:w="4247"/>
      </w:tblGrid>
      <w:tr w:rsidR="004427BA" w:rsidRPr="00A11B48" w:rsidTr="00312B8A">
        <w:tc>
          <w:tcPr>
            <w:tcW w:w="2689" w:type="dxa"/>
            <w:shd w:val="clear" w:color="auto" w:fill="FFC000" w:themeFill="accent4"/>
          </w:tcPr>
          <w:p w:rsidR="004427BA" w:rsidRPr="00A11B48" w:rsidRDefault="004427BA" w:rsidP="00312B8A">
            <w:pPr>
              <w:rPr>
                <w:b/>
              </w:rPr>
            </w:pPr>
            <w:r w:rsidRPr="00A11B48">
              <w:rPr>
                <w:b/>
              </w:rPr>
              <w:t>Mezőnév</w:t>
            </w:r>
          </w:p>
        </w:tc>
        <w:tc>
          <w:tcPr>
            <w:tcW w:w="2126" w:type="dxa"/>
            <w:shd w:val="clear" w:color="auto" w:fill="FFC000" w:themeFill="accent4"/>
          </w:tcPr>
          <w:p w:rsidR="004427BA" w:rsidRPr="00A11B48" w:rsidRDefault="004427BA" w:rsidP="00312B8A">
            <w:pPr>
              <w:rPr>
                <w:b/>
              </w:rPr>
            </w:pPr>
            <w:r w:rsidRPr="00A11B48">
              <w:rPr>
                <w:b/>
              </w:rPr>
              <w:t>Típus</w:t>
            </w:r>
            <w:r>
              <w:rPr>
                <w:b/>
              </w:rPr>
              <w:t xml:space="preserve"> (hossz)</w:t>
            </w:r>
          </w:p>
        </w:tc>
        <w:tc>
          <w:tcPr>
            <w:tcW w:w="4247" w:type="dxa"/>
            <w:shd w:val="clear" w:color="auto" w:fill="FFC000" w:themeFill="accent4"/>
          </w:tcPr>
          <w:p w:rsidR="004427BA" w:rsidRPr="00A11B48" w:rsidRDefault="004427BA" w:rsidP="00312B8A">
            <w:pPr>
              <w:rPr>
                <w:b/>
              </w:rPr>
            </w:pPr>
            <w:r w:rsidRPr="00A11B48">
              <w:rPr>
                <w:b/>
              </w:rPr>
              <w:t>Tartalom</w:t>
            </w:r>
          </w:p>
        </w:tc>
      </w:tr>
      <w:tr w:rsidR="004427BA" w:rsidTr="00312B8A">
        <w:tc>
          <w:tcPr>
            <w:tcW w:w="2689" w:type="dxa"/>
          </w:tcPr>
          <w:p w:rsidR="004427BA" w:rsidRDefault="004427BA" w:rsidP="00312B8A">
            <w:proofErr w:type="spellStart"/>
            <w:r>
              <w:t>Azonosito</w:t>
            </w:r>
            <w:proofErr w:type="spellEnd"/>
            <w:r w:rsidRPr="00F51C92">
              <w:tab/>
            </w:r>
            <w:r w:rsidRPr="00A11B48">
              <w:tab/>
            </w:r>
          </w:p>
        </w:tc>
        <w:tc>
          <w:tcPr>
            <w:tcW w:w="2126" w:type="dxa"/>
          </w:tcPr>
          <w:p w:rsidR="004427BA" w:rsidRDefault="004427BA" w:rsidP="00312B8A">
            <w:proofErr w:type="spellStart"/>
            <w:proofErr w:type="gramStart"/>
            <w:r w:rsidRPr="00F51C92">
              <w:t>varchar</w:t>
            </w:r>
            <w:proofErr w:type="spellEnd"/>
            <w:r w:rsidRPr="00F51C92">
              <w:t>(</w:t>
            </w:r>
            <w:proofErr w:type="gramEnd"/>
            <w:r>
              <w:t>12</w:t>
            </w:r>
            <w:r w:rsidRPr="00F51C92">
              <w:t>)</w:t>
            </w:r>
          </w:p>
        </w:tc>
        <w:tc>
          <w:tcPr>
            <w:tcW w:w="4247" w:type="dxa"/>
          </w:tcPr>
          <w:p w:rsidR="004427BA" w:rsidRDefault="004427BA" w:rsidP="00312B8A">
            <w:r>
              <w:t>Bejelentkező név</w:t>
            </w:r>
          </w:p>
        </w:tc>
      </w:tr>
      <w:tr w:rsidR="004427BA" w:rsidTr="00312B8A">
        <w:tc>
          <w:tcPr>
            <w:tcW w:w="2689" w:type="dxa"/>
          </w:tcPr>
          <w:p w:rsidR="004427BA" w:rsidRDefault="004427BA" w:rsidP="00312B8A">
            <w:proofErr w:type="spellStart"/>
            <w:r>
              <w:t>Jelszo</w:t>
            </w:r>
            <w:proofErr w:type="spellEnd"/>
          </w:p>
        </w:tc>
        <w:tc>
          <w:tcPr>
            <w:tcW w:w="2126" w:type="dxa"/>
          </w:tcPr>
          <w:p w:rsidR="004427BA" w:rsidRDefault="004427BA" w:rsidP="00312B8A">
            <w:proofErr w:type="spellStart"/>
            <w:proofErr w:type="gramStart"/>
            <w:r w:rsidRPr="00F51C92">
              <w:t>varchar</w:t>
            </w:r>
            <w:proofErr w:type="spellEnd"/>
            <w:r w:rsidRPr="00F51C92">
              <w:t>(</w:t>
            </w:r>
            <w:proofErr w:type="gramEnd"/>
            <w:r>
              <w:t>64</w:t>
            </w:r>
            <w:r w:rsidRPr="00F51C92">
              <w:t>)</w:t>
            </w:r>
          </w:p>
        </w:tc>
        <w:tc>
          <w:tcPr>
            <w:tcW w:w="4247" w:type="dxa"/>
          </w:tcPr>
          <w:p w:rsidR="004427BA" w:rsidRDefault="004427BA" w:rsidP="00312B8A">
            <w:r>
              <w:t>Kódolt jelszó</w:t>
            </w:r>
          </w:p>
        </w:tc>
      </w:tr>
      <w:tr w:rsidR="004427BA" w:rsidTr="00312B8A">
        <w:tc>
          <w:tcPr>
            <w:tcW w:w="2689" w:type="dxa"/>
          </w:tcPr>
          <w:p w:rsidR="004427BA" w:rsidRDefault="004427BA" w:rsidP="00312B8A">
            <w:proofErr w:type="spellStart"/>
            <w:r>
              <w:t>Nev</w:t>
            </w:r>
            <w:proofErr w:type="spellEnd"/>
            <w:r w:rsidRPr="00F51C92">
              <w:tab/>
            </w:r>
          </w:p>
        </w:tc>
        <w:tc>
          <w:tcPr>
            <w:tcW w:w="2126" w:type="dxa"/>
          </w:tcPr>
          <w:p w:rsidR="004427BA" w:rsidRDefault="004427BA" w:rsidP="00312B8A">
            <w:proofErr w:type="spellStart"/>
            <w:proofErr w:type="gramStart"/>
            <w:r w:rsidRPr="00F51C92">
              <w:t>varchar</w:t>
            </w:r>
            <w:proofErr w:type="spellEnd"/>
            <w:r w:rsidRPr="00F51C92">
              <w:t>(</w:t>
            </w:r>
            <w:proofErr w:type="gramEnd"/>
            <w:r>
              <w:t>4</w:t>
            </w:r>
            <w:r w:rsidRPr="00F51C92">
              <w:t>0)</w:t>
            </w:r>
          </w:p>
        </w:tc>
        <w:tc>
          <w:tcPr>
            <w:tcW w:w="4247" w:type="dxa"/>
          </w:tcPr>
          <w:p w:rsidR="004427BA" w:rsidRDefault="004427BA" w:rsidP="00312B8A">
            <w:r>
              <w:t>Felhasználó neve</w:t>
            </w:r>
          </w:p>
        </w:tc>
      </w:tr>
      <w:tr w:rsidR="004427BA" w:rsidTr="00312B8A">
        <w:tc>
          <w:tcPr>
            <w:tcW w:w="2689" w:type="dxa"/>
          </w:tcPr>
          <w:p w:rsidR="004427BA" w:rsidRDefault="004427BA" w:rsidP="00312B8A">
            <w:r>
              <w:t>Email</w:t>
            </w:r>
            <w:r w:rsidRPr="00F51C92">
              <w:tab/>
            </w:r>
          </w:p>
        </w:tc>
        <w:tc>
          <w:tcPr>
            <w:tcW w:w="2126" w:type="dxa"/>
          </w:tcPr>
          <w:p w:rsidR="004427BA" w:rsidRDefault="004427BA" w:rsidP="00312B8A">
            <w:proofErr w:type="spellStart"/>
            <w:proofErr w:type="gramStart"/>
            <w:r w:rsidRPr="00F51C92">
              <w:t>varchar</w:t>
            </w:r>
            <w:proofErr w:type="spellEnd"/>
            <w:r w:rsidRPr="00F51C92">
              <w:t>(</w:t>
            </w:r>
            <w:proofErr w:type="gramEnd"/>
            <w:r>
              <w:t>3</w:t>
            </w:r>
            <w:r w:rsidRPr="00F51C92">
              <w:t>0)</w:t>
            </w:r>
            <w:r w:rsidRPr="00F51C92">
              <w:tab/>
            </w:r>
          </w:p>
        </w:tc>
        <w:tc>
          <w:tcPr>
            <w:tcW w:w="4247" w:type="dxa"/>
          </w:tcPr>
          <w:p w:rsidR="004427BA" w:rsidRDefault="004427BA" w:rsidP="00312B8A">
            <w:r>
              <w:t>E-mail cím</w:t>
            </w:r>
          </w:p>
        </w:tc>
      </w:tr>
      <w:tr w:rsidR="004427BA" w:rsidTr="00312B8A">
        <w:tc>
          <w:tcPr>
            <w:tcW w:w="2689" w:type="dxa"/>
          </w:tcPr>
          <w:p w:rsidR="004427BA" w:rsidRPr="00F51C92" w:rsidRDefault="004427BA" w:rsidP="00312B8A">
            <w:proofErr w:type="spellStart"/>
            <w:r>
              <w:t>OMazonosito</w:t>
            </w:r>
            <w:proofErr w:type="spellEnd"/>
          </w:p>
        </w:tc>
        <w:tc>
          <w:tcPr>
            <w:tcW w:w="2126" w:type="dxa"/>
          </w:tcPr>
          <w:p w:rsidR="004427BA" w:rsidRPr="00F51C92" w:rsidRDefault="004427BA" w:rsidP="00312B8A">
            <w:proofErr w:type="spellStart"/>
            <w:proofErr w:type="gramStart"/>
            <w:r w:rsidRPr="00F51C92">
              <w:t>varchar</w:t>
            </w:r>
            <w:proofErr w:type="spellEnd"/>
            <w:r w:rsidRPr="00F51C92">
              <w:t>(</w:t>
            </w:r>
            <w:proofErr w:type="gramEnd"/>
            <w:r>
              <w:t>6</w:t>
            </w:r>
            <w:r w:rsidRPr="00F51C92">
              <w:t>)</w:t>
            </w:r>
          </w:p>
        </w:tc>
        <w:tc>
          <w:tcPr>
            <w:tcW w:w="4247" w:type="dxa"/>
          </w:tcPr>
          <w:p w:rsidR="004427BA" w:rsidRDefault="004427BA" w:rsidP="00312B8A">
            <w:r>
              <w:t>OM azonosító</w:t>
            </w:r>
          </w:p>
        </w:tc>
      </w:tr>
      <w:tr w:rsidR="004427BA" w:rsidTr="00312B8A">
        <w:tc>
          <w:tcPr>
            <w:tcW w:w="2689" w:type="dxa"/>
          </w:tcPr>
          <w:p w:rsidR="004427BA" w:rsidRPr="00F51C92" w:rsidRDefault="004427BA" w:rsidP="00312B8A">
            <w:proofErr w:type="spellStart"/>
            <w:r>
              <w:t>Statusz</w:t>
            </w:r>
            <w:proofErr w:type="spellEnd"/>
          </w:p>
        </w:tc>
        <w:tc>
          <w:tcPr>
            <w:tcW w:w="2126" w:type="dxa"/>
          </w:tcPr>
          <w:p w:rsidR="004427BA" w:rsidRPr="00F51C92" w:rsidRDefault="004427BA" w:rsidP="00312B8A">
            <w:r>
              <w:t>bit</w:t>
            </w:r>
          </w:p>
        </w:tc>
        <w:tc>
          <w:tcPr>
            <w:tcW w:w="4247" w:type="dxa"/>
          </w:tcPr>
          <w:p w:rsidR="004427BA" w:rsidRDefault="004427BA" w:rsidP="00312B8A">
            <w:r>
              <w:t>Aktív, vagy nem aktív állapot</w:t>
            </w:r>
          </w:p>
        </w:tc>
      </w:tr>
      <w:tr w:rsidR="004427BA" w:rsidTr="00312B8A">
        <w:tc>
          <w:tcPr>
            <w:tcW w:w="2689" w:type="dxa"/>
          </w:tcPr>
          <w:p w:rsidR="004427BA" w:rsidRPr="00F51C92" w:rsidRDefault="004427BA" w:rsidP="00312B8A">
            <w:proofErr w:type="spellStart"/>
            <w:r>
              <w:t>Pedagogus</w:t>
            </w:r>
            <w:proofErr w:type="spellEnd"/>
          </w:p>
        </w:tc>
        <w:tc>
          <w:tcPr>
            <w:tcW w:w="2126" w:type="dxa"/>
          </w:tcPr>
          <w:p w:rsidR="004427BA" w:rsidRPr="00F51C92" w:rsidRDefault="004427BA" w:rsidP="00312B8A">
            <w:r>
              <w:t>bit</w:t>
            </w:r>
          </w:p>
        </w:tc>
        <w:tc>
          <w:tcPr>
            <w:tcW w:w="4247" w:type="dxa"/>
          </w:tcPr>
          <w:p w:rsidR="004427BA" w:rsidRDefault="004427BA" w:rsidP="00312B8A">
            <w:r>
              <w:t>Pedagógusi státusz</w:t>
            </w:r>
          </w:p>
        </w:tc>
      </w:tr>
      <w:tr w:rsidR="004427BA" w:rsidTr="00312B8A">
        <w:tc>
          <w:tcPr>
            <w:tcW w:w="2689" w:type="dxa"/>
          </w:tcPr>
          <w:p w:rsidR="004427BA" w:rsidRPr="00F51C92" w:rsidRDefault="004427BA" w:rsidP="00312B8A">
            <w:proofErr w:type="spellStart"/>
            <w:r>
              <w:t>Tanulo</w:t>
            </w:r>
            <w:proofErr w:type="spellEnd"/>
          </w:p>
        </w:tc>
        <w:tc>
          <w:tcPr>
            <w:tcW w:w="2126" w:type="dxa"/>
          </w:tcPr>
          <w:p w:rsidR="004427BA" w:rsidRPr="00F51C92" w:rsidRDefault="004427BA" w:rsidP="00312B8A">
            <w:r>
              <w:t>bit</w:t>
            </w:r>
          </w:p>
        </w:tc>
        <w:tc>
          <w:tcPr>
            <w:tcW w:w="4247" w:type="dxa"/>
          </w:tcPr>
          <w:p w:rsidR="004427BA" w:rsidRDefault="004427BA" w:rsidP="00312B8A">
            <w:r>
              <w:t>Tanulói státusz</w:t>
            </w:r>
          </w:p>
        </w:tc>
      </w:tr>
      <w:tr w:rsidR="004427BA" w:rsidTr="00312B8A">
        <w:tc>
          <w:tcPr>
            <w:tcW w:w="2689" w:type="dxa"/>
          </w:tcPr>
          <w:p w:rsidR="004427BA" w:rsidRPr="00F51C92" w:rsidRDefault="004427BA" w:rsidP="00312B8A">
            <w:proofErr w:type="spellStart"/>
            <w:r>
              <w:t>Jovahagyo</w:t>
            </w:r>
            <w:proofErr w:type="spellEnd"/>
          </w:p>
        </w:tc>
        <w:tc>
          <w:tcPr>
            <w:tcW w:w="2126" w:type="dxa"/>
          </w:tcPr>
          <w:p w:rsidR="004427BA" w:rsidRPr="00F51C92" w:rsidRDefault="004427BA" w:rsidP="00312B8A">
            <w:r>
              <w:t>bit</w:t>
            </w:r>
          </w:p>
        </w:tc>
        <w:tc>
          <w:tcPr>
            <w:tcW w:w="4247" w:type="dxa"/>
          </w:tcPr>
          <w:p w:rsidR="004427BA" w:rsidRDefault="004427BA" w:rsidP="00312B8A">
            <w:r>
              <w:t>Jóváhagyó státusz</w:t>
            </w:r>
          </w:p>
        </w:tc>
      </w:tr>
      <w:tr w:rsidR="004427BA" w:rsidTr="00312B8A">
        <w:tc>
          <w:tcPr>
            <w:tcW w:w="2689" w:type="dxa"/>
          </w:tcPr>
          <w:p w:rsidR="004427BA" w:rsidRPr="00F51C92" w:rsidRDefault="004427BA" w:rsidP="00312B8A">
            <w:r>
              <w:t>Szakterulet1</w:t>
            </w:r>
          </w:p>
        </w:tc>
        <w:tc>
          <w:tcPr>
            <w:tcW w:w="2126" w:type="dxa"/>
          </w:tcPr>
          <w:p w:rsidR="004427BA" w:rsidRPr="00F51C92" w:rsidRDefault="004427BA" w:rsidP="00312B8A">
            <w:proofErr w:type="spellStart"/>
            <w:proofErr w:type="gramStart"/>
            <w:r>
              <w:t>varchar</w:t>
            </w:r>
            <w:proofErr w:type="spellEnd"/>
            <w:r>
              <w:t>(</w:t>
            </w:r>
            <w:proofErr w:type="gramEnd"/>
            <w:r>
              <w:t>5</w:t>
            </w:r>
            <w:r w:rsidRPr="00F51C92">
              <w:t>0)</w:t>
            </w:r>
          </w:p>
        </w:tc>
        <w:tc>
          <w:tcPr>
            <w:tcW w:w="4247" w:type="dxa"/>
          </w:tcPr>
          <w:p w:rsidR="004427BA" w:rsidRDefault="004427BA" w:rsidP="00312B8A">
            <w:r>
              <w:t>Pedagógus szak</w:t>
            </w:r>
          </w:p>
        </w:tc>
      </w:tr>
      <w:tr w:rsidR="004427BA" w:rsidTr="00312B8A">
        <w:tc>
          <w:tcPr>
            <w:tcW w:w="2689" w:type="dxa"/>
          </w:tcPr>
          <w:p w:rsidR="004427BA" w:rsidRPr="00F51C92" w:rsidRDefault="004427BA" w:rsidP="00312B8A">
            <w:r>
              <w:t>Szakterulet2</w:t>
            </w:r>
          </w:p>
        </w:tc>
        <w:tc>
          <w:tcPr>
            <w:tcW w:w="2126" w:type="dxa"/>
          </w:tcPr>
          <w:p w:rsidR="004427BA" w:rsidRPr="00F51C92" w:rsidRDefault="004427BA" w:rsidP="00312B8A">
            <w:proofErr w:type="spellStart"/>
            <w:proofErr w:type="gramStart"/>
            <w:r>
              <w:t>varchar</w:t>
            </w:r>
            <w:proofErr w:type="spellEnd"/>
            <w:r>
              <w:t>(</w:t>
            </w:r>
            <w:proofErr w:type="gramEnd"/>
            <w:r>
              <w:t>5</w:t>
            </w:r>
            <w:r w:rsidRPr="00F51C92">
              <w:t>0)</w:t>
            </w:r>
          </w:p>
        </w:tc>
        <w:tc>
          <w:tcPr>
            <w:tcW w:w="4247" w:type="dxa"/>
          </w:tcPr>
          <w:p w:rsidR="004427BA" w:rsidRDefault="004427BA" w:rsidP="00312B8A">
            <w:r>
              <w:t>Pedagógus szak</w:t>
            </w:r>
          </w:p>
        </w:tc>
      </w:tr>
      <w:tr w:rsidR="004427BA" w:rsidTr="00312B8A">
        <w:tc>
          <w:tcPr>
            <w:tcW w:w="2689" w:type="dxa"/>
          </w:tcPr>
          <w:p w:rsidR="004427BA" w:rsidRPr="00F51C92" w:rsidRDefault="004427BA" w:rsidP="00312B8A">
            <w:proofErr w:type="spellStart"/>
            <w:r>
              <w:t>UtolsoBejelentkezes</w:t>
            </w:r>
            <w:proofErr w:type="spellEnd"/>
          </w:p>
        </w:tc>
        <w:tc>
          <w:tcPr>
            <w:tcW w:w="2126" w:type="dxa"/>
          </w:tcPr>
          <w:p w:rsidR="004427BA" w:rsidRPr="00F51C92" w:rsidRDefault="004427BA" w:rsidP="00312B8A">
            <w:proofErr w:type="spellStart"/>
            <w:r>
              <w:t>date</w:t>
            </w:r>
            <w:proofErr w:type="spellEnd"/>
          </w:p>
        </w:tc>
        <w:tc>
          <w:tcPr>
            <w:tcW w:w="4247" w:type="dxa"/>
          </w:tcPr>
          <w:p w:rsidR="004427BA" w:rsidRDefault="004427BA" w:rsidP="00312B8A">
            <w:r>
              <w:t>Az utolsó bejelentkezés dátuma</w:t>
            </w:r>
          </w:p>
        </w:tc>
      </w:tr>
    </w:tbl>
    <w:p w:rsidR="004427BA" w:rsidRDefault="004427BA" w:rsidP="004427BA"/>
    <w:p w:rsidR="004427BA" w:rsidRDefault="004427BA" w:rsidP="004427BA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4427BA" w:rsidRDefault="004427BA" w:rsidP="004427BA">
      <w:pPr>
        <w:pStyle w:val="Cmsor1"/>
      </w:pPr>
      <w:bookmarkStart w:id="26" w:name="_Toc479494182"/>
      <w:r>
        <w:lastRenderedPageBreak/>
        <w:t>Relációs kapcsolatok</w:t>
      </w:r>
      <w:bookmarkEnd w:id="26"/>
    </w:p>
    <w:p w:rsidR="004427BA" w:rsidRDefault="004427BA" w:rsidP="004427BA"/>
    <w:p w:rsidR="004427BA" w:rsidRPr="007A08D4" w:rsidRDefault="004427BA" w:rsidP="004427BA">
      <w:pPr>
        <w:ind w:firstLine="708"/>
        <w:rPr>
          <w:sz w:val="24"/>
        </w:rPr>
      </w:pPr>
      <w:r w:rsidRPr="007A08D4">
        <w:rPr>
          <w:sz w:val="24"/>
        </w:rPr>
        <w:t>A 9. számú ábra az adatbázistáblák közötti logikai kapcsolatokat jeleníti meg. A táblák közötti relációk biztosítják a rendszer számára fontos adat konzisztencia megvalósítását.</w:t>
      </w:r>
    </w:p>
    <w:p w:rsidR="004427BA" w:rsidRDefault="004427BA" w:rsidP="004427BA">
      <w:r>
        <w:rPr>
          <w:noProof/>
          <w:lang w:eastAsia="hu-HU"/>
        </w:rPr>
        <w:drawing>
          <wp:inline distT="0" distB="0" distL="0" distR="0" wp14:anchorId="34A1ED40" wp14:editId="43178212">
            <wp:extent cx="5753100" cy="3638550"/>
            <wp:effectExtent l="76200" t="76200" r="133350" b="133350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6385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427BA" w:rsidRPr="007A08D4" w:rsidRDefault="004427BA" w:rsidP="004427BA">
      <w:pPr>
        <w:pStyle w:val="Listaszerbekezds"/>
        <w:numPr>
          <w:ilvl w:val="0"/>
          <w:numId w:val="11"/>
        </w:numPr>
        <w:jc w:val="center"/>
        <w:rPr>
          <w:sz w:val="24"/>
        </w:rPr>
      </w:pPr>
      <w:r w:rsidRPr="007A08D4">
        <w:rPr>
          <w:sz w:val="24"/>
        </w:rPr>
        <w:t>számú ábra</w:t>
      </w:r>
    </w:p>
    <w:p w:rsidR="004427BA" w:rsidRDefault="004427BA" w:rsidP="004427BA">
      <w:pPr>
        <w:pStyle w:val="Listaszerbekezds"/>
        <w:numPr>
          <w:ilvl w:val="0"/>
          <w:numId w:val="11"/>
        </w:numPr>
        <w:jc w:val="center"/>
        <w:rPr>
          <w:sz w:val="24"/>
        </w:rPr>
      </w:pPr>
      <w:r w:rsidRPr="007A08D4">
        <w:rPr>
          <w:sz w:val="24"/>
        </w:rPr>
        <w:br w:type="page"/>
      </w:r>
    </w:p>
    <w:p w:rsidR="004427BA" w:rsidRDefault="004427BA" w:rsidP="004427BA">
      <w:pPr>
        <w:pStyle w:val="Cmsor1"/>
      </w:pPr>
      <w:bookmarkStart w:id="27" w:name="_Toc479494183"/>
      <w:r>
        <w:lastRenderedPageBreak/>
        <w:t>Tárolt eljárások</w:t>
      </w:r>
      <w:bookmarkEnd w:id="27"/>
    </w:p>
    <w:p w:rsidR="004427BA" w:rsidRPr="00E07396" w:rsidRDefault="004427BA" w:rsidP="004427BA"/>
    <w:p w:rsidR="004427BA" w:rsidRPr="002C6466" w:rsidRDefault="004427BA" w:rsidP="004427BA">
      <w:pPr>
        <w:pStyle w:val="Cmsor2"/>
      </w:pPr>
      <w:bookmarkStart w:id="28" w:name="_Toc479494184"/>
      <w:proofErr w:type="spellStart"/>
      <w:r>
        <w:t>Insert</w:t>
      </w:r>
      <w:proofErr w:type="spellEnd"/>
      <w:r>
        <w:t>_</w:t>
      </w:r>
      <w:proofErr w:type="spellStart"/>
      <w:r>
        <w:t>MikroTartalom</w:t>
      </w:r>
      <w:proofErr w:type="spellEnd"/>
      <w:r>
        <w:t xml:space="preserve"> eljárás</w:t>
      </w:r>
      <w:bookmarkEnd w:id="28"/>
    </w:p>
    <w:p w:rsidR="004427BA" w:rsidRPr="002C6466" w:rsidRDefault="004427BA" w:rsidP="004427BA"/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USE</w:t>
      </w:r>
      <w:r>
        <w:rPr>
          <w:rFonts w:ascii="Courier New" w:hAnsi="Courier New" w:cs="Courier New"/>
          <w:noProof/>
          <w:sz w:val="20"/>
          <w:szCs w:val="20"/>
        </w:rPr>
        <w:t xml:space="preserve"> [Ocd]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GO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/****** Object:  StoredProcedure [dbo].[Insert_MikroTartalom]    Script Date: 04/02/2017 15:38:36 ******/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SET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ANSI_NULLS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ON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GO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SET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QUOTED_IDENTIFIER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ON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GO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-- =============================================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-- Author: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  <w:t>&lt;Horváth József&gt;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-- Create date: &lt;2017.04.02&gt;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-- Description: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  <w:t>&lt;Új tartalom beszúrása a MikroTartalom táblába.&gt;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-- =============================================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CREATE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PROCEDURE</w:t>
      </w:r>
      <w:r>
        <w:rPr>
          <w:rFonts w:ascii="Courier New" w:hAnsi="Courier New" w:cs="Courier New"/>
          <w:noProof/>
          <w:sz w:val="20"/>
          <w:szCs w:val="20"/>
        </w:rPr>
        <w:t xml:space="preserve"> [dbo]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 xml:space="preserve">[Insert_MikroTartalom] 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@MTAzonosito [varchar]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68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)=</w:t>
      </w:r>
      <w:r>
        <w:rPr>
          <w:rFonts w:ascii="Courier New" w:hAnsi="Courier New" w:cs="Courier New"/>
          <w:noProof/>
          <w:sz w:val="20"/>
          <w:szCs w:val="20"/>
        </w:rPr>
        <w:t xml:space="preserve"> NOTNULL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@Tanegyseg [varchar]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50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)=</w:t>
      </w:r>
      <w:r>
        <w:rPr>
          <w:rFonts w:ascii="Courier New" w:hAnsi="Courier New" w:cs="Courier New"/>
          <w:noProof/>
          <w:sz w:val="20"/>
          <w:szCs w:val="20"/>
        </w:rPr>
        <w:t xml:space="preserve"> NOTNULL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@Video [varbinary]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max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)=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@Hang [varbinary]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max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@Kep [varbinary]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max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)=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@Jegyzet [varbinary]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max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)=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@TetszesiIndex [tinyint]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 xml:space="preserve">@LetoltesekSzama [int]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=NULL,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@Publikalhato [bit]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@Jovahagyo [varchar]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12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)=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@PublikalasDatuma [date]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@MTKapcsolodo [varchar]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68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)=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@Szerzo [varchar]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12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)=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NULL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BEGIN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SET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NOCOUNT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ON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;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INSERT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INTO</w:t>
      </w:r>
      <w:r>
        <w:rPr>
          <w:rFonts w:ascii="Courier New" w:hAnsi="Courier New" w:cs="Courier New"/>
          <w:noProof/>
          <w:sz w:val="20"/>
          <w:szCs w:val="20"/>
        </w:rPr>
        <w:t xml:space="preserve"> [Ocd]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[dbo]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[MikroTartalom]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         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[MTAzonosito]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[Tanegyseg]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[Video]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[Hang]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[Kep]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[Jegyzet]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[TetszesiIndex]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[LetoltesekSzama]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[Publikalhato]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[Jovahagyo]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[PublikalasDatuma]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[MTKapcsolodo]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[Szerzo]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VALUES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         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@MTAzonosito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@Tanegyseg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@Video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@Hang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@Kep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@Jegyzet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@TetszesiIndex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lastRenderedPageBreak/>
        <w:t xml:space="preserve">          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@LetoltesekSzama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@Publikalhato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@Jovahagyo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@PublikalasDatuma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@MTKapcsolodo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@Szerzo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</w:p>
    <w:p w:rsidR="004427BA" w:rsidRDefault="004427BA" w:rsidP="004427BA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END</w:t>
      </w:r>
      <w:r>
        <w:br w:type="page"/>
      </w:r>
    </w:p>
    <w:p w:rsidR="004427BA" w:rsidRDefault="004427BA" w:rsidP="004427BA">
      <w:pPr>
        <w:pStyle w:val="Cmsor2"/>
      </w:pPr>
      <w:bookmarkStart w:id="29" w:name="_Toc479494185"/>
      <w:r>
        <w:lastRenderedPageBreak/>
        <w:t>Update_</w:t>
      </w:r>
      <w:proofErr w:type="spellStart"/>
      <w:r>
        <w:t>MikroTartalom</w:t>
      </w:r>
      <w:proofErr w:type="spellEnd"/>
      <w:r>
        <w:t xml:space="preserve"> eljárás</w:t>
      </w:r>
      <w:bookmarkEnd w:id="29"/>
    </w:p>
    <w:p w:rsidR="004427BA" w:rsidRDefault="004427BA" w:rsidP="004427BA"/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USE</w:t>
      </w:r>
      <w:r>
        <w:rPr>
          <w:rFonts w:ascii="Courier New" w:hAnsi="Courier New" w:cs="Courier New"/>
          <w:noProof/>
          <w:sz w:val="20"/>
          <w:szCs w:val="20"/>
        </w:rPr>
        <w:t xml:space="preserve"> [Ocd]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GO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/****** Object:  StoredProcedure [dbo].[Update_MikroTartalom]    Script Date: 04/02/2017 15:38:36 ******/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SET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ANSI_NULLS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ON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GO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SET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QUOTED_IDENTIFIER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ON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GO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-- =============================================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-- Author: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  <w:t>&lt;Horváth József&gt;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-- Create date: &lt;2017.04.02&gt;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-- Description: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  <w:t>&lt;Mikro tartalom módosítása a MikroTartalom táblában.&gt;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-- =============================================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CREATE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PROCEDURE</w:t>
      </w:r>
      <w:r>
        <w:rPr>
          <w:rFonts w:ascii="Courier New" w:hAnsi="Courier New" w:cs="Courier New"/>
          <w:noProof/>
          <w:sz w:val="20"/>
          <w:szCs w:val="20"/>
        </w:rPr>
        <w:t xml:space="preserve"> [dbo]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 xml:space="preserve">[Update_MikroTartalom] 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@MTAzonosito [varchar]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68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)=</w:t>
      </w:r>
      <w:r>
        <w:rPr>
          <w:rFonts w:ascii="Courier New" w:hAnsi="Courier New" w:cs="Courier New"/>
          <w:noProof/>
          <w:sz w:val="20"/>
          <w:szCs w:val="20"/>
        </w:rPr>
        <w:t xml:space="preserve"> NOTNULL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@Tanegyseg [varchar]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50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)=</w:t>
      </w:r>
      <w:r>
        <w:rPr>
          <w:rFonts w:ascii="Courier New" w:hAnsi="Courier New" w:cs="Courier New"/>
          <w:noProof/>
          <w:sz w:val="20"/>
          <w:szCs w:val="20"/>
        </w:rPr>
        <w:t xml:space="preserve"> NOTNULL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@Video [varbinary]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max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)=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@Hang [varbinary]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max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@Kep [varbinary]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max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)=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@Jegyzet [varbinary]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max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)=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@TetszesiIndex [tinyint]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 xml:space="preserve">@LetoltesekSzama [int]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=NULL,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@Publikalhato [bit]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@Jovahagyo [varchar]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12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)=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@PublikalasDatuma [date]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@MTKapcsolodo [varchar]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68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)=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@Szerzo [varchar]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12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)=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NULL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BEGIN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SET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NOCOUNT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ON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;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UPDATE</w:t>
      </w:r>
      <w:r>
        <w:rPr>
          <w:rFonts w:ascii="Courier New" w:hAnsi="Courier New" w:cs="Courier New"/>
          <w:noProof/>
          <w:sz w:val="20"/>
          <w:szCs w:val="20"/>
        </w:rPr>
        <w:t xml:space="preserve"> [Ocd]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[dbo]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[MikroTartalom]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SET</w:t>
      </w:r>
      <w:r>
        <w:rPr>
          <w:rFonts w:ascii="Courier New" w:hAnsi="Courier New" w:cs="Courier New"/>
          <w:noProof/>
          <w:sz w:val="20"/>
          <w:szCs w:val="20"/>
        </w:rPr>
        <w:t xml:space="preserve"> [Tanegyseg]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@Tanegyseg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[Video]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@Video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[Hang]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@Hang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[Kep]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@Kep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[Jegyzet]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@Jegyzet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[TetszesiIndex]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@TetszesiIndex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[LetoltesekSzama]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@LetoltesekSzama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[Publikalhato]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@Publikalhato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[Jovahagyo]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@Jovahagyo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[PublikalasDatuma]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@PublikalasDatuma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[MTKapcsolodo]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@MTKapcsolodo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[Szerzo]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@Szerzo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WHERE</w:t>
      </w:r>
      <w:r>
        <w:rPr>
          <w:rFonts w:ascii="Courier New" w:hAnsi="Courier New" w:cs="Courier New"/>
          <w:noProof/>
          <w:sz w:val="20"/>
          <w:szCs w:val="20"/>
        </w:rPr>
        <w:t xml:space="preserve"> [MTAzonosito]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@MTAzonosito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END</w:t>
      </w:r>
    </w:p>
    <w:p w:rsidR="004427BA" w:rsidRDefault="004427BA" w:rsidP="004427BA"/>
    <w:p w:rsidR="004427BA" w:rsidRDefault="004427BA" w:rsidP="004427BA">
      <w:r>
        <w:br w:type="page"/>
      </w:r>
    </w:p>
    <w:p w:rsidR="004427BA" w:rsidRDefault="004427BA" w:rsidP="004427BA">
      <w:pPr>
        <w:pStyle w:val="Cmsor2"/>
        <w:rPr>
          <w:noProof/>
        </w:rPr>
      </w:pPr>
      <w:bookmarkStart w:id="30" w:name="_Toc479494186"/>
      <w:r>
        <w:rPr>
          <w:noProof/>
        </w:rPr>
        <w:lastRenderedPageBreak/>
        <w:t>Delete_MikroTartalom eljárás</w:t>
      </w:r>
      <w:bookmarkEnd w:id="30"/>
    </w:p>
    <w:p w:rsidR="004427BA" w:rsidRDefault="004427BA" w:rsidP="004427BA"/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USE</w:t>
      </w:r>
      <w:r>
        <w:rPr>
          <w:rFonts w:ascii="Courier New" w:hAnsi="Courier New" w:cs="Courier New"/>
          <w:noProof/>
          <w:sz w:val="20"/>
          <w:szCs w:val="20"/>
        </w:rPr>
        <w:t xml:space="preserve"> [Ocd]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GO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/****** Object:  StoredProcedure [dbo].[Delete_MikroTartalom]    Script Date: 04/02/2017 15:56:01 ******/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SET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ANSI_NULLS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ON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GO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SET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QUOTED_IDENTIFIER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ON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GO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-- =============================================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-- Author: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  <w:t>&lt;Horváth József&gt;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-- Create date: &lt;2017.04.02&gt;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-- Description: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  <w:t>&lt;Mikro tartalom törlése.&gt;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-- =============================================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CREATE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PROCEDURE</w:t>
      </w:r>
      <w:r>
        <w:rPr>
          <w:rFonts w:ascii="Courier New" w:hAnsi="Courier New" w:cs="Courier New"/>
          <w:noProof/>
          <w:sz w:val="20"/>
          <w:szCs w:val="20"/>
        </w:rPr>
        <w:t xml:space="preserve"> [dbo]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 xml:space="preserve">[Delete_MikroTartalom] 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@MTAzonosito [varchar]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68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)=</w:t>
      </w:r>
      <w:r>
        <w:rPr>
          <w:rFonts w:ascii="Courier New" w:hAnsi="Courier New" w:cs="Courier New"/>
          <w:noProof/>
          <w:sz w:val="20"/>
          <w:szCs w:val="20"/>
        </w:rPr>
        <w:t xml:space="preserve"> NOTNULL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BEGIN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SET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NOCOUNT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ON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;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DELETE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FROM</w:t>
      </w:r>
      <w:r>
        <w:rPr>
          <w:rFonts w:ascii="Courier New" w:hAnsi="Courier New" w:cs="Courier New"/>
          <w:noProof/>
          <w:sz w:val="20"/>
          <w:szCs w:val="20"/>
        </w:rPr>
        <w:t xml:space="preserve"> [Ocd]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[dbo]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[MikroTartalom]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WHERE</w:t>
      </w:r>
      <w:r>
        <w:rPr>
          <w:rFonts w:ascii="Courier New" w:hAnsi="Courier New" w:cs="Courier New"/>
          <w:noProof/>
          <w:sz w:val="20"/>
          <w:szCs w:val="20"/>
        </w:rPr>
        <w:t xml:space="preserve"> [MTAzonosito]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@MTAzonosito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END</w:t>
      </w:r>
    </w:p>
    <w:p w:rsidR="004427BA" w:rsidRPr="00E07396" w:rsidRDefault="004427BA" w:rsidP="004427BA"/>
    <w:p w:rsidR="004427BA" w:rsidRPr="00E07396" w:rsidRDefault="004427BA" w:rsidP="004427BA"/>
    <w:p w:rsidR="004427BA" w:rsidRDefault="004427BA" w:rsidP="004427BA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4427BA" w:rsidRDefault="004427BA" w:rsidP="004427BA">
      <w:pPr>
        <w:pStyle w:val="Cmsor2"/>
      </w:pPr>
      <w:bookmarkStart w:id="31" w:name="_Toc479494187"/>
      <w:proofErr w:type="spellStart"/>
      <w:r w:rsidRPr="00F42ABF">
        <w:lastRenderedPageBreak/>
        <w:t>Insert</w:t>
      </w:r>
      <w:proofErr w:type="spellEnd"/>
      <w:r w:rsidRPr="00F42ABF">
        <w:t>_</w:t>
      </w:r>
      <w:proofErr w:type="spellStart"/>
      <w:r w:rsidRPr="00F42ABF">
        <w:t>Felhasznalo</w:t>
      </w:r>
      <w:proofErr w:type="spellEnd"/>
      <w:r w:rsidRPr="00F42ABF">
        <w:t xml:space="preserve"> eljárás</w:t>
      </w:r>
      <w:bookmarkEnd w:id="31"/>
    </w:p>
    <w:p w:rsidR="004427BA" w:rsidRPr="00F42ABF" w:rsidRDefault="004427BA" w:rsidP="004427BA"/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USE</w:t>
      </w:r>
      <w:r>
        <w:rPr>
          <w:rFonts w:ascii="Courier New" w:hAnsi="Courier New" w:cs="Courier New"/>
          <w:noProof/>
          <w:sz w:val="20"/>
          <w:szCs w:val="20"/>
        </w:rPr>
        <w:t xml:space="preserve"> [Ocd]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GO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SET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ANSI_NULLS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ON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GO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SET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QUOTED_IDENTIFIER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ON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GO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-- =============================================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-- Author: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  <w:t>&lt;Horváth József&gt;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-- Create date: &lt;2017.04.02&gt;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-- Description: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  <w:t>&lt;Új felhasználó beszúrása a Felhasznalo táblába.&gt;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-- =============================================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CREATE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PROCEDURE</w:t>
      </w:r>
      <w:r>
        <w:rPr>
          <w:rFonts w:ascii="Courier New" w:hAnsi="Courier New" w:cs="Courier New"/>
          <w:noProof/>
          <w:sz w:val="20"/>
          <w:szCs w:val="20"/>
        </w:rPr>
        <w:t xml:space="preserve"> [dbo]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 xml:space="preserve">[Insert_Felhasznalo] 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 xml:space="preserve">@Azonosito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varchar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12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NOTNULL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 xml:space="preserve">@Jelszo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varchar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64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NOTNULL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 xml:space="preserve">@Nev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varchar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40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NOTNULL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 xml:space="preserve">@Email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varchar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30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 xml:space="preserve">@OMazonosito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varchar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6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 xml:space="preserve">@Statusz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bit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 xml:space="preserve">@Pedagogus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bit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 xml:space="preserve">@Tanulo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bit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 xml:space="preserve">@Jovahagyo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bit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 xml:space="preserve">@Szakterulet1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varchar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50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 xml:space="preserve">@Szakterulet2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varchar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50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 xml:space="preserve">@UtolsoBejelentkezes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Date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NOTNULL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BEGIN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SET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NOCOUNT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ON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;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INSERT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INTO</w:t>
      </w:r>
      <w:r>
        <w:rPr>
          <w:rFonts w:ascii="Courier New" w:hAnsi="Courier New" w:cs="Courier New"/>
          <w:noProof/>
          <w:sz w:val="20"/>
          <w:szCs w:val="20"/>
        </w:rPr>
        <w:t xml:space="preserve"> [Ocd]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[dbo]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[Felhasznalo]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         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[Azonosito]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[Jelszo]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[Nev]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[Email]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[OMazonosito]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[Statusz]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[Pedagogus]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[Tanulo]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[Jovahagyo]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[Szakterulet1]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[Szakterulet2]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[UtolsoBejelentkezes]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VALUES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         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@Azonosito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@Jelszo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@Nev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@Email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@OMazonosito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@Statusz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@Pedagogus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@Tanulo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@Jovahagyo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@Szakterulet1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@Szakterulet2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@UtolsoBejelentkezes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END</w:t>
      </w:r>
    </w:p>
    <w:p w:rsidR="004427BA" w:rsidRDefault="004427BA" w:rsidP="004427BA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4427BA" w:rsidRDefault="004427BA" w:rsidP="004427BA">
      <w:pPr>
        <w:pStyle w:val="Cmsor2"/>
      </w:pPr>
      <w:bookmarkStart w:id="32" w:name="_Toc479494188"/>
      <w:r>
        <w:lastRenderedPageBreak/>
        <w:t>Update_</w:t>
      </w:r>
      <w:proofErr w:type="spellStart"/>
      <w:r>
        <w:t>F</w:t>
      </w:r>
      <w:r w:rsidRPr="00F42ABF">
        <w:t>elhasznalo</w:t>
      </w:r>
      <w:proofErr w:type="spellEnd"/>
      <w:r w:rsidRPr="00F42ABF">
        <w:t xml:space="preserve"> eljárás</w:t>
      </w:r>
      <w:bookmarkEnd w:id="32"/>
    </w:p>
    <w:p w:rsidR="004427BA" w:rsidRPr="00D76596" w:rsidRDefault="004427BA" w:rsidP="004427BA"/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USE</w:t>
      </w:r>
      <w:r>
        <w:rPr>
          <w:rFonts w:ascii="Courier New" w:hAnsi="Courier New" w:cs="Courier New"/>
          <w:noProof/>
          <w:sz w:val="20"/>
          <w:szCs w:val="20"/>
        </w:rPr>
        <w:t xml:space="preserve"> [Ocd]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GO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/****** Object:  StoredProcedure [dbo].[Update_Felhasznalo]    Script Date: 04/02/2017 15:05:39 ******/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SET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ANSI_NULLS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ON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GO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SET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QUOTED_IDENTIFIER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ON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GO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-- =============================================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-- Author: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  <w:t>&lt;Horváth József&gt;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-- Create date: &lt;2017.04.02&gt;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-- Description: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  <w:t>&lt;Felhasználó módosítása a Felhasznalo táblában.&gt;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-- =============================================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CREATE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PROCEDURE</w:t>
      </w:r>
      <w:r>
        <w:rPr>
          <w:rFonts w:ascii="Courier New" w:hAnsi="Courier New" w:cs="Courier New"/>
          <w:noProof/>
          <w:sz w:val="20"/>
          <w:szCs w:val="20"/>
        </w:rPr>
        <w:t xml:space="preserve"> [dbo]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 xml:space="preserve">[Update_Felhasznalo] 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 xml:space="preserve">@Azonosito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varchar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12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NOTNULL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 xml:space="preserve">@Jelszo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varchar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64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NOTNULL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 xml:space="preserve">@Nev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varchar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40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NOTNULL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 xml:space="preserve">@Email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varchar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30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 xml:space="preserve">@OMazonosito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varchar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6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 xml:space="preserve">@Statusz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bit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 xml:space="preserve">@Pedagogus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bit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 xml:space="preserve">@Tanulo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bit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 xml:space="preserve">@Jovahagyo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bit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 xml:space="preserve">@Szakterulet1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varchar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50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 xml:space="preserve">@Szakterulet2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varchar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50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 xml:space="preserve">@UtolsoBejelentkezes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Date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NOTNULL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BEGIN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SET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NOCOUNT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ON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;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UPDATE</w:t>
      </w:r>
      <w:r>
        <w:rPr>
          <w:rFonts w:ascii="Courier New" w:hAnsi="Courier New" w:cs="Courier New"/>
          <w:noProof/>
          <w:sz w:val="20"/>
          <w:szCs w:val="20"/>
        </w:rPr>
        <w:t xml:space="preserve"> [Ocd]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[dbo]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[Felhasznalo]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SET</w:t>
      </w:r>
      <w:r>
        <w:rPr>
          <w:rFonts w:ascii="Courier New" w:hAnsi="Courier New" w:cs="Courier New"/>
          <w:noProof/>
          <w:sz w:val="20"/>
          <w:szCs w:val="20"/>
        </w:rPr>
        <w:t xml:space="preserve"> [Jelszo]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@Jelszo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[Nev]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@Nev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[Email]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@Email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[OMazonosito]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@OMazonosito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[Statusz]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@Statusz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[Pedagogus]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@Pedagogus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[Tanulo]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@Tanulo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[Jovahagyo]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@Jovahagyo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[Szakterulet1]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@Szakterulet1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[Szakterulet2]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@Szakterulet2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[UtolsoBejelentkezes]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@UtolsoBejelentkezes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WHERE</w:t>
      </w:r>
      <w:r>
        <w:rPr>
          <w:rFonts w:ascii="Courier New" w:hAnsi="Courier New" w:cs="Courier New"/>
          <w:noProof/>
          <w:sz w:val="20"/>
          <w:szCs w:val="20"/>
        </w:rPr>
        <w:t xml:space="preserve"> [Azonosito]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>@Azonosito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END</w:t>
      </w:r>
    </w:p>
    <w:p w:rsidR="004427BA" w:rsidRDefault="004427BA" w:rsidP="004427BA"/>
    <w:p w:rsidR="004427BA" w:rsidRDefault="004427BA" w:rsidP="004427BA">
      <w:pPr>
        <w:pStyle w:val="Cmsor2"/>
      </w:pPr>
    </w:p>
    <w:p w:rsidR="004427BA" w:rsidRDefault="004427BA" w:rsidP="004427BA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4427BA" w:rsidRDefault="004427BA" w:rsidP="004427BA">
      <w:pPr>
        <w:pStyle w:val="Cmsor2"/>
      </w:pPr>
      <w:bookmarkStart w:id="33" w:name="_Toc479494189"/>
      <w:proofErr w:type="spellStart"/>
      <w:r>
        <w:lastRenderedPageBreak/>
        <w:t>Delete</w:t>
      </w:r>
      <w:proofErr w:type="spellEnd"/>
      <w:r>
        <w:t>_</w:t>
      </w:r>
      <w:proofErr w:type="spellStart"/>
      <w:r>
        <w:t>Felhasznalo</w:t>
      </w:r>
      <w:bookmarkEnd w:id="33"/>
      <w:proofErr w:type="spellEnd"/>
    </w:p>
    <w:p w:rsidR="004427BA" w:rsidRDefault="004427BA" w:rsidP="004427BA">
      <w:pPr>
        <w:pStyle w:val="Cmsor2"/>
      </w:pP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USE</w:t>
      </w:r>
      <w:r>
        <w:rPr>
          <w:rFonts w:ascii="Courier New" w:hAnsi="Courier New" w:cs="Courier New"/>
          <w:noProof/>
          <w:sz w:val="20"/>
          <w:szCs w:val="20"/>
        </w:rPr>
        <w:t xml:space="preserve"> [Ocd]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GO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/****** Object:  StoredProcedure [dbo].[Delete_Felhasznalo]    Script Date: 04/02/2017 15:05:39 ******/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SET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ANSI_NULLS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ON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GO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SET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QUOTED_IDENTIFIER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ON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GO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-- =============================================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-- Author: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  <w:t>&lt;Horváth József&gt;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-- Create date: &lt;2017.04.02&gt;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-- Description: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  <w:t>&lt;Felhasználó törlése.&gt;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-- =============================================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CREATE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PROCEDURE</w:t>
      </w:r>
      <w:r>
        <w:rPr>
          <w:rFonts w:ascii="Courier New" w:hAnsi="Courier New" w:cs="Courier New"/>
          <w:noProof/>
          <w:sz w:val="20"/>
          <w:szCs w:val="20"/>
        </w:rPr>
        <w:t xml:space="preserve"> [dbo]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 xml:space="preserve">[Delete_Felhasznalo] 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 xml:space="preserve">@Azonosito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varchar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12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NOTNULL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BEGIN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SET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NOCOUNT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ON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;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DELETE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FROM</w:t>
      </w:r>
      <w:r>
        <w:rPr>
          <w:rFonts w:ascii="Courier New" w:hAnsi="Courier New" w:cs="Courier New"/>
          <w:noProof/>
          <w:sz w:val="20"/>
          <w:szCs w:val="20"/>
        </w:rPr>
        <w:t xml:space="preserve"> [Ocd]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[dbo]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 xml:space="preserve">[Felhasznalo] </w:t>
      </w:r>
      <w:r>
        <w:rPr>
          <w:rFonts w:ascii="Courier New" w:hAnsi="Courier New" w:cs="Courier New"/>
          <w:noProof/>
          <w:sz w:val="20"/>
          <w:szCs w:val="20"/>
        </w:rPr>
        <w:tab/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WHERE</w:t>
      </w:r>
      <w:r>
        <w:rPr>
          <w:rFonts w:ascii="Courier New" w:hAnsi="Courier New" w:cs="Courier New"/>
          <w:noProof/>
          <w:sz w:val="20"/>
          <w:szCs w:val="20"/>
        </w:rPr>
        <w:t xml:space="preserve"> [Azonosito]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>@Azonosito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END</w:t>
      </w:r>
    </w:p>
    <w:p w:rsidR="004427BA" w:rsidRDefault="004427BA" w:rsidP="004427BA">
      <w:pPr>
        <w:rPr>
          <w:noProof/>
        </w:rPr>
      </w:pPr>
    </w:p>
    <w:p w:rsidR="004427BA" w:rsidRDefault="004427BA" w:rsidP="004427BA">
      <w:pPr>
        <w:pStyle w:val="Cmsor2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4427BA" w:rsidRDefault="004427BA" w:rsidP="004427BA">
      <w:pPr>
        <w:pStyle w:val="Cmsor2"/>
      </w:pPr>
    </w:p>
    <w:p w:rsidR="004427BA" w:rsidRDefault="004427BA" w:rsidP="004427BA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4427BA" w:rsidRDefault="004427BA" w:rsidP="004427BA">
      <w:pPr>
        <w:pStyle w:val="Cmsor2"/>
      </w:pPr>
      <w:bookmarkStart w:id="34" w:name="_Toc479494190"/>
      <w:proofErr w:type="spellStart"/>
      <w:r>
        <w:lastRenderedPageBreak/>
        <w:t>Insert</w:t>
      </w:r>
      <w:proofErr w:type="spellEnd"/>
      <w:r>
        <w:t>_</w:t>
      </w:r>
      <w:proofErr w:type="spellStart"/>
      <w:r>
        <w:t>TesztKerdes</w:t>
      </w:r>
      <w:proofErr w:type="spellEnd"/>
      <w:r w:rsidRPr="00F42ABF">
        <w:t xml:space="preserve"> eljárás</w:t>
      </w:r>
      <w:bookmarkEnd w:id="34"/>
    </w:p>
    <w:p w:rsidR="004427BA" w:rsidRDefault="004427BA" w:rsidP="004427BA">
      <w:pPr>
        <w:pStyle w:val="Cmsor2"/>
      </w:pP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USE</w:t>
      </w:r>
      <w:r>
        <w:rPr>
          <w:rFonts w:ascii="Courier New" w:hAnsi="Courier New" w:cs="Courier New"/>
          <w:noProof/>
          <w:sz w:val="20"/>
          <w:szCs w:val="20"/>
        </w:rPr>
        <w:t xml:space="preserve"> [Ocd]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GO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/****** Object:  StoredProcedure [dbo].[Insert_TesztKerdes]    Script Date: 04/07/2017 21:09:34 ******/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SET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ANSI_NULLS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ON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GO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SET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QUOTED_IDENTIFIER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ON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GO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-- =============================================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-- Author: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  <w:t>&lt;Horváth József&gt;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-- Create date: &lt;2017.04.07&gt;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-- Description: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  <w:t>&lt;Új tesztkérdés beszúrása a TesztKerdes táblába.&gt;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-- =============================================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CREATE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PROCEDURE</w:t>
      </w:r>
      <w:r>
        <w:rPr>
          <w:rFonts w:ascii="Courier New" w:hAnsi="Courier New" w:cs="Courier New"/>
          <w:noProof/>
          <w:sz w:val="20"/>
          <w:szCs w:val="20"/>
        </w:rPr>
        <w:t xml:space="preserve"> [dbo]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 xml:space="preserve">[Insert_TesztKerdes] 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 xml:space="preserve">@MTAzonosito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varchar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68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NOTNULL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 xml:space="preserve">@Kerdes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varchar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max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NOTNULL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BEGIN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SET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NOCOUNT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ON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;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INSERT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INTO</w:t>
      </w:r>
      <w:r>
        <w:rPr>
          <w:rFonts w:ascii="Courier New" w:hAnsi="Courier New" w:cs="Courier New"/>
          <w:noProof/>
          <w:sz w:val="20"/>
          <w:szCs w:val="20"/>
        </w:rPr>
        <w:t xml:space="preserve"> [Ocd]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[dbo]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[TesztKerdes]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         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[MTAzonosito]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[Kerdes]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VALUES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         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@MTAzonosito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@Kerdes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END</w:t>
      </w:r>
    </w:p>
    <w:p w:rsidR="004427BA" w:rsidRDefault="004427BA" w:rsidP="004427BA">
      <w:pPr>
        <w:pStyle w:val="Cmsor2"/>
      </w:pPr>
    </w:p>
    <w:p w:rsidR="004427BA" w:rsidRDefault="004427BA" w:rsidP="004427BA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4427BA" w:rsidRDefault="004427BA" w:rsidP="004427BA">
      <w:pPr>
        <w:pStyle w:val="Cmsor2"/>
      </w:pPr>
      <w:bookmarkStart w:id="35" w:name="_Toc479494191"/>
      <w:r>
        <w:lastRenderedPageBreak/>
        <w:t>Update_</w:t>
      </w:r>
      <w:proofErr w:type="spellStart"/>
      <w:r>
        <w:t>TesztKerdes</w:t>
      </w:r>
      <w:proofErr w:type="spellEnd"/>
      <w:r w:rsidRPr="00F42ABF">
        <w:t xml:space="preserve"> eljárás</w:t>
      </w:r>
      <w:bookmarkEnd w:id="35"/>
    </w:p>
    <w:p w:rsidR="004427BA" w:rsidRDefault="004427BA" w:rsidP="004427BA">
      <w:pPr>
        <w:pStyle w:val="Cmsor2"/>
      </w:pP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USE</w:t>
      </w:r>
      <w:r>
        <w:rPr>
          <w:rFonts w:ascii="Courier New" w:hAnsi="Courier New" w:cs="Courier New"/>
          <w:noProof/>
          <w:sz w:val="20"/>
          <w:szCs w:val="20"/>
        </w:rPr>
        <w:t xml:space="preserve"> [Ocd]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GO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/****** Object:  StoredProcedure [dbo].[Update_TesztKerdes]    Script Date: 04/07/2017 21:09:34 ******/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SET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ANSI_NULLS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ON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GO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SET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QUOTED_IDENTIFIER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ON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GO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-- =============================================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-- Author: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  <w:t>&lt;Horváth József&gt;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-- Create date: &lt;2017.04.07&gt;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-- Description: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  <w:t>&lt;Tesztkérdés módosítása a TesztKerdes táblában.&gt;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-- =============================================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CREATE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PROCEDURE</w:t>
      </w:r>
      <w:r>
        <w:rPr>
          <w:rFonts w:ascii="Courier New" w:hAnsi="Courier New" w:cs="Courier New"/>
          <w:noProof/>
          <w:sz w:val="20"/>
          <w:szCs w:val="20"/>
        </w:rPr>
        <w:t xml:space="preserve"> [dbo]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 xml:space="preserve">[Update_TesztKerdes] 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 xml:space="preserve">@KerdesAzonosito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NOTNULL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 xml:space="preserve">@MTAzonosito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varchar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68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NOTNULL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 xml:space="preserve">@Kerdes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varchar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max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NOTNULL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BEGIN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SET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NOCOUNT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ON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;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UPDATE</w:t>
      </w:r>
      <w:r>
        <w:rPr>
          <w:rFonts w:ascii="Courier New" w:hAnsi="Courier New" w:cs="Courier New"/>
          <w:noProof/>
          <w:sz w:val="20"/>
          <w:szCs w:val="20"/>
        </w:rPr>
        <w:t xml:space="preserve"> [Ocd]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[dbo]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[TesztKerdes]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SET</w:t>
      </w:r>
      <w:r>
        <w:rPr>
          <w:rFonts w:ascii="Courier New" w:hAnsi="Courier New" w:cs="Courier New"/>
          <w:noProof/>
          <w:sz w:val="20"/>
          <w:szCs w:val="20"/>
        </w:rPr>
        <w:t xml:space="preserve"> [MTAzonosito]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@MTAzonosito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[Kerdes]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@Kerdes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WHERE</w:t>
      </w:r>
      <w:r>
        <w:rPr>
          <w:rFonts w:ascii="Courier New" w:hAnsi="Courier New" w:cs="Courier New"/>
          <w:noProof/>
          <w:sz w:val="20"/>
          <w:szCs w:val="20"/>
        </w:rPr>
        <w:t xml:space="preserve"> [KerdesAzonosito]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@KerdesAzonosito</w:t>
      </w:r>
    </w:p>
    <w:p w:rsidR="004427BA" w:rsidRDefault="004427BA" w:rsidP="004427BA">
      <w:pPr>
        <w:rPr>
          <w:rFonts w:ascii="Courier New" w:eastAsiaTheme="majorEastAsia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END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br w:type="page"/>
      </w:r>
    </w:p>
    <w:p w:rsidR="004427BA" w:rsidRDefault="004427BA" w:rsidP="004427BA">
      <w:pPr>
        <w:pStyle w:val="Cmsor2"/>
      </w:pPr>
      <w:bookmarkStart w:id="36" w:name="_Toc479494192"/>
      <w:proofErr w:type="spellStart"/>
      <w:r>
        <w:lastRenderedPageBreak/>
        <w:t>Delete</w:t>
      </w:r>
      <w:proofErr w:type="spellEnd"/>
      <w:r>
        <w:t>_</w:t>
      </w:r>
      <w:proofErr w:type="spellStart"/>
      <w:r>
        <w:t>TesztKerdes</w:t>
      </w:r>
      <w:proofErr w:type="spellEnd"/>
      <w:r w:rsidRPr="00F42ABF">
        <w:t xml:space="preserve"> eljárás</w:t>
      </w:r>
      <w:bookmarkEnd w:id="36"/>
    </w:p>
    <w:p w:rsidR="004427BA" w:rsidRDefault="004427BA" w:rsidP="004427BA">
      <w:pPr>
        <w:pStyle w:val="Cmsor2"/>
      </w:pP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USE</w:t>
      </w:r>
      <w:r>
        <w:rPr>
          <w:rFonts w:ascii="Courier New" w:hAnsi="Courier New" w:cs="Courier New"/>
          <w:noProof/>
          <w:sz w:val="20"/>
          <w:szCs w:val="20"/>
        </w:rPr>
        <w:t xml:space="preserve"> [Ocd]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GO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/****** Object:  StoredProcedure [dbo].[Delete_TesztKerdes]    Script Date: 04/07/2017 21:09:34 ******/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SET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ANSI_NULLS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ON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GO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SET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QUOTED_IDENTIFIER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ON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GO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-- =============================================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-- Author: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  <w:t>&lt;Horváth József&gt;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-- Create date: &lt;2017.04.07&gt;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-- Description: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  <w:t>&lt;Tesztkérdés törlése a TesztKerdes táblából.&gt;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-- =============================================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CREATE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PROCEDURE</w:t>
      </w:r>
      <w:r>
        <w:rPr>
          <w:rFonts w:ascii="Courier New" w:hAnsi="Courier New" w:cs="Courier New"/>
          <w:noProof/>
          <w:sz w:val="20"/>
          <w:szCs w:val="20"/>
        </w:rPr>
        <w:t xml:space="preserve"> [dbo]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 xml:space="preserve">[Delete_TesztKerdes] 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 xml:space="preserve">@KerdesAzonosito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NOTNULL</w:t>
      </w:r>
      <w:r>
        <w:rPr>
          <w:rFonts w:ascii="Courier New" w:hAnsi="Courier New" w:cs="Courier New"/>
          <w:noProof/>
          <w:sz w:val="20"/>
          <w:szCs w:val="20"/>
        </w:rPr>
        <w:tab/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BEGIN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SET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NOCOUNT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ON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;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DELETE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FROM</w:t>
      </w:r>
      <w:r>
        <w:rPr>
          <w:rFonts w:ascii="Courier New" w:hAnsi="Courier New" w:cs="Courier New"/>
          <w:noProof/>
          <w:sz w:val="20"/>
          <w:szCs w:val="20"/>
        </w:rPr>
        <w:t xml:space="preserve"> [Ocd]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[dbo]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[TesztKerdes]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WHERE</w:t>
      </w:r>
      <w:r>
        <w:rPr>
          <w:rFonts w:ascii="Courier New" w:hAnsi="Courier New" w:cs="Courier New"/>
          <w:noProof/>
          <w:sz w:val="20"/>
          <w:szCs w:val="20"/>
        </w:rPr>
        <w:t xml:space="preserve"> [KerdesAzonosito]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@KerdesAzonosito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END</w:t>
      </w:r>
    </w:p>
    <w:p w:rsidR="004427BA" w:rsidRDefault="004427BA" w:rsidP="004427BA">
      <w:pPr>
        <w:pStyle w:val="Cmsor2"/>
      </w:pPr>
      <w:r>
        <w:br w:type="page"/>
      </w:r>
    </w:p>
    <w:p w:rsidR="004427BA" w:rsidRDefault="004427BA" w:rsidP="004427BA">
      <w:pPr>
        <w:pStyle w:val="Cmsor2"/>
      </w:pPr>
      <w:bookmarkStart w:id="37" w:name="_Toc479494193"/>
      <w:proofErr w:type="spellStart"/>
      <w:r>
        <w:lastRenderedPageBreak/>
        <w:t>Insert</w:t>
      </w:r>
      <w:proofErr w:type="spellEnd"/>
      <w:r>
        <w:t>_</w:t>
      </w:r>
      <w:proofErr w:type="spellStart"/>
      <w:r>
        <w:t>TesztValasz</w:t>
      </w:r>
      <w:proofErr w:type="spellEnd"/>
      <w:r w:rsidRPr="00F42ABF">
        <w:t xml:space="preserve"> eljárás</w:t>
      </w:r>
      <w:bookmarkEnd w:id="37"/>
    </w:p>
    <w:p w:rsidR="004427BA" w:rsidRPr="00F42ABF" w:rsidRDefault="004427BA" w:rsidP="004427BA"/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USE</w:t>
      </w:r>
      <w:r>
        <w:rPr>
          <w:rFonts w:ascii="Courier New" w:hAnsi="Courier New" w:cs="Courier New"/>
          <w:noProof/>
          <w:sz w:val="20"/>
          <w:szCs w:val="20"/>
        </w:rPr>
        <w:t xml:space="preserve"> [Ocd]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GO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/****** Object:  StoredProcedure [dbo].[Insert_TesztValasz]    Script Date: 04/07/2017 21:27:38 ******/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SET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ANSI_NULLS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ON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GO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SET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QUOTED_IDENTIFIER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ON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GO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-- =============================================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-- Author: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  <w:t>&lt;Horváth József&gt;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-- Create date: &lt;2017.04.07&gt;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-- Description: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  <w:t>&lt;Új tesztválasz beszúrása a TesztVálasz táblába.&gt;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-- =============================================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CREATE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PROCEDURE</w:t>
      </w:r>
      <w:r>
        <w:rPr>
          <w:rFonts w:ascii="Courier New" w:hAnsi="Courier New" w:cs="Courier New"/>
          <w:noProof/>
          <w:sz w:val="20"/>
          <w:szCs w:val="20"/>
        </w:rPr>
        <w:t xml:space="preserve"> [dbo]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 xml:space="preserve">[Insert_TesztValasz] 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 xml:space="preserve">@ValaszAzonosito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NOTNULL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 xml:space="preserve">@KerdesAzonosito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NOTNULL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 xml:space="preserve">@Valasz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varchar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max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NOTNULL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BEGIN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SET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NOCOUNT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ON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;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INSERT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INTO</w:t>
      </w:r>
      <w:r>
        <w:rPr>
          <w:rFonts w:ascii="Courier New" w:hAnsi="Courier New" w:cs="Courier New"/>
          <w:noProof/>
          <w:sz w:val="20"/>
          <w:szCs w:val="20"/>
        </w:rPr>
        <w:t xml:space="preserve"> [Ocd]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[dbo]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[TesztValasz]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         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[KerdesAzonosito]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[Valasz]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VALUES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         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@KerdesAzonosito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@Valasz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END</w:t>
      </w:r>
    </w:p>
    <w:p w:rsidR="004427BA" w:rsidRDefault="004427BA" w:rsidP="004427BA"/>
    <w:p w:rsidR="004427BA" w:rsidRDefault="004427BA" w:rsidP="004427BA">
      <w:r>
        <w:br w:type="page"/>
      </w:r>
    </w:p>
    <w:p w:rsidR="004427BA" w:rsidRDefault="004427BA" w:rsidP="004427BA">
      <w:pPr>
        <w:pStyle w:val="Cmsor2"/>
      </w:pPr>
      <w:bookmarkStart w:id="38" w:name="_Toc479494194"/>
      <w:r>
        <w:lastRenderedPageBreak/>
        <w:t>Update_</w:t>
      </w:r>
      <w:proofErr w:type="spellStart"/>
      <w:r>
        <w:t>TesztValasz</w:t>
      </w:r>
      <w:proofErr w:type="spellEnd"/>
      <w:r w:rsidRPr="00F42ABF">
        <w:t xml:space="preserve"> eljárás</w:t>
      </w:r>
      <w:bookmarkEnd w:id="38"/>
    </w:p>
    <w:p w:rsidR="004427BA" w:rsidRDefault="004427BA" w:rsidP="004427BA"/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USE</w:t>
      </w:r>
      <w:r>
        <w:rPr>
          <w:rFonts w:ascii="Courier New" w:hAnsi="Courier New" w:cs="Courier New"/>
          <w:noProof/>
          <w:sz w:val="20"/>
          <w:szCs w:val="20"/>
        </w:rPr>
        <w:t xml:space="preserve"> [Ocd]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GO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/****** Object:  StoredProcedure [dbo].[Update_TesztValasz]    Script Date: 04/07/2017 21:31:30 ******/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SET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ANSI_NULLS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ON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GO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SET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QUOTED_IDENTIFIER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ON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GO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-- =============================================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-- Author: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  <w:t>&lt;Horváth József&gt;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-- Create date: &lt;2017.04.07&gt;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-- Description: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  <w:t>&lt;Tesztválasz módosítása a TesztValasz táblában.&gt;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-- =============================================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CREATE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PROCEDURE</w:t>
      </w:r>
      <w:r>
        <w:rPr>
          <w:rFonts w:ascii="Courier New" w:hAnsi="Courier New" w:cs="Courier New"/>
          <w:noProof/>
          <w:sz w:val="20"/>
          <w:szCs w:val="20"/>
        </w:rPr>
        <w:t xml:space="preserve"> [dbo]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 xml:space="preserve">[Update_TesztValasz] 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 xml:space="preserve">@ValaszAzonosito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NOTNULL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 xml:space="preserve">@KerdesAzonosito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NOTNULL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 xml:space="preserve">@Valasz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varchar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max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NOTNULL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BEGIN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SET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NOCOUNT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ON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;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UPDATE</w:t>
      </w:r>
      <w:r>
        <w:rPr>
          <w:rFonts w:ascii="Courier New" w:hAnsi="Courier New" w:cs="Courier New"/>
          <w:noProof/>
          <w:sz w:val="20"/>
          <w:szCs w:val="20"/>
        </w:rPr>
        <w:t xml:space="preserve"> [Ocd]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[dbo]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[TesztValasz]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SET</w:t>
      </w:r>
      <w:r>
        <w:rPr>
          <w:rFonts w:ascii="Courier New" w:hAnsi="Courier New" w:cs="Courier New"/>
          <w:noProof/>
          <w:sz w:val="20"/>
          <w:szCs w:val="20"/>
        </w:rPr>
        <w:t xml:space="preserve"> [KerdesAzonosito]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@KerdesAzonosito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[Valasz]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@Valasz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WHERE</w:t>
      </w:r>
      <w:r>
        <w:rPr>
          <w:rFonts w:ascii="Courier New" w:hAnsi="Courier New" w:cs="Courier New"/>
          <w:noProof/>
          <w:sz w:val="20"/>
          <w:szCs w:val="20"/>
        </w:rPr>
        <w:t xml:space="preserve"> [ValaszAzonosito]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@ValaszAzonosito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END</w:t>
      </w:r>
    </w:p>
    <w:p w:rsidR="004427BA" w:rsidRDefault="004427BA" w:rsidP="004427BA">
      <w:r>
        <w:t xml:space="preserve"> </w:t>
      </w:r>
    </w:p>
    <w:p w:rsidR="004427BA" w:rsidRDefault="004427BA" w:rsidP="004427BA">
      <w:r>
        <w:br w:type="page"/>
      </w:r>
    </w:p>
    <w:p w:rsidR="004427BA" w:rsidRDefault="004427BA" w:rsidP="004427BA">
      <w:pPr>
        <w:pStyle w:val="Cmsor2"/>
      </w:pPr>
      <w:bookmarkStart w:id="39" w:name="_Toc479494195"/>
      <w:proofErr w:type="spellStart"/>
      <w:r>
        <w:lastRenderedPageBreak/>
        <w:t>Delete</w:t>
      </w:r>
      <w:proofErr w:type="spellEnd"/>
      <w:r>
        <w:t>_</w:t>
      </w:r>
      <w:proofErr w:type="spellStart"/>
      <w:r>
        <w:t>TesztValasz</w:t>
      </w:r>
      <w:proofErr w:type="spellEnd"/>
      <w:r w:rsidRPr="00F42ABF">
        <w:t xml:space="preserve"> eljárás</w:t>
      </w:r>
      <w:bookmarkEnd w:id="39"/>
    </w:p>
    <w:p w:rsidR="004427BA" w:rsidRDefault="004427BA" w:rsidP="004427BA"/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USE</w:t>
      </w:r>
      <w:r>
        <w:rPr>
          <w:rFonts w:ascii="Courier New" w:hAnsi="Courier New" w:cs="Courier New"/>
          <w:noProof/>
          <w:sz w:val="20"/>
          <w:szCs w:val="20"/>
        </w:rPr>
        <w:t xml:space="preserve"> [Ocd]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GO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/****** Object:  StoredProcedure [dbo].[Delete_TesztValasz]    Script Date: 04/07/2017 21:34:25 ******/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SET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ANSI_NULLS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ON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GO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SET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QUOTED_IDENTIFIER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ON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GO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-- =============================================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-- Author: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  <w:t>&lt;Horváth József&gt;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-- Create date: &lt;2017.04.07&gt;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-- Description:</w:t>
      </w:r>
      <w:r>
        <w:rPr>
          <w:rFonts w:ascii="Courier New" w:hAnsi="Courier New" w:cs="Courier New"/>
          <w:noProof/>
          <w:color w:val="008000"/>
          <w:sz w:val="20"/>
          <w:szCs w:val="20"/>
        </w:rPr>
        <w:tab/>
        <w:t>&lt;Tesztválasz törlése a TesztValasz táblából.&gt;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-- =============================================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CREATE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PROCEDURE</w:t>
      </w:r>
      <w:r>
        <w:rPr>
          <w:rFonts w:ascii="Courier New" w:hAnsi="Courier New" w:cs="Courier New"/>
          <w:noProof/>
          <w:sz w:val="20"/>
          <w:szCs w:val="20"/>
        </w:rPr>
        <w:t xml:space="preserve"> [dbo]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 xml:space="preserve">[Delete_TesztValasz] 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 xml:space="preserve">@ValaszAzonosito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NOTNULL</w:t>
      </w:r>
      <w:r>
        <w:rPr>
          <w:rFonts w:ascii="Courier New" w:hAnsi="Courier New" w:cs="Courier New"/>
          <w:noProof/>
          <w:sz w:val="20"/>
          <w:szCs w:val="20"/>
        </w:rPr>
        <w:tab/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AS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BEGIN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  <w:r>
        <w:rPr>
          <w:rFonts w:ascii="Courier New" w:hAnsi="Courier New" w:cs="Courier New"/>
          <w:noProof/>
          <w:color w:val="0000FF"/>
          <w:sz w:val="20"/>
          <w:szCs w:val="20"/>
        </w:rPr>
        <w:t>SET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NOCOUNT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ON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;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DELETE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FROM</w:t>
      </w:r>
      <w:r>
        <w:rPr>
          <w:rFonts w:ascii="Courier New" w:hAnsi="Courier New" w:cs="Courier New"/>
          <w:noProof/>
          <w:sz w:val="20"/>
          <w:szCs w:val="20"/>
        </w:rPr>
        <w:t xml:space="preserve"> [Ocd]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[dbo]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[TesztValasz]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WHERE</w:t>
      </w:r>
      <w:r>
        <w:rPr>
          <w:rFonts w:ascii="Courier New" w:hAnsi="Courier New" w:cs="Courier New"/>
          <w:noProof/>
          <w:sz w:val="20"/>
          <w:szCs w:val="20"/>
        </w:rPr>
        <w:t xml:space="preserve"> [ValaszAzonosito]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@ValaszAzonosito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END</w:t>
      </w:r>
    </w:p>
    <w:p w:rsidR="004427BA" w:rsidRDefault="004427BA" w:rsidP="004427BA">
      <w:pPr>
        <w:rPr>
          <w:rFonts w:asciiTheme="majorHAnsi" w:eastAsiaTheme="majorEastAsia" w:hAnsiTheme="majorHAnsi" w:cstheme="majorBidi"/>
          <w:color w:val="1F4E79" w:themeColor="accent1" w:themeShade="80"/>
          <w:sz w:val="36"/>
          <w:szCs w:val="36"/>
        </w:rPr>
      </w:pPr>
      <w:r>
        <w:t xml:space="preserve"> </w:t>
      </w:r>
      <w:r>
        <w:br w:type="page"/>
      </w:r>
    </w:p>
    <w:p w:rsidR="004427BA" w:rsidRDefault="004427BA" w:rsidP="004427BA">
      <w:pPr>
        <w:pStyle w:val="Cmsor1"/>
      </w:pPr>
      <w:bookmarkStart w:id="40" w:name="_Toc479494196"/>
      <w:r>
        <w:lastRenderedPageBreak/>
        <w:t>Mellékletek</w:t>
      </w:r>
      <w:bookmarkEnd w:id="40"/>
    </w:p>
    <w:p w:rsidR="004427BA" w:rsidRDefault="004427BA" w:rsidP="004427BA"/>
    <w:p w:rsidR="004427BA" w:rsidRDefault="004427BA" w:rsidP="004427BA">
      <w:pPr>
        <w:pStyle w:val="Cmsor2"/>
        <w:numPr>
          <w:ilvl w:val="0"/>
          <w:numId w:val="15"/>
        </w:numPr>
      </w:pPr>
      <w:bookmarkStart w:id="41" w:name="_Toc479494197"/>
      <w:r>
        <w:t>számú melléklet</w:t>
      </w:r>
      <w:bookmarkEnd w:id="41"/>
      <w:r>
        <w:tab/>
      </w:r>
    </w:p>
    <w:p w:rsidR="004427BA" w:rsidRDefault="004427BA" w:rsidP="004427BA">
      <w:pPr>
        <w:pStyle w:val="Cmsor2"/>
        <w:ind w:left="720"/>
        <w:jc w:val="center"/>
      </w:pPr>
      <w:bookmarkStart w:id="42" w:name="_Toc479494198"/>
      <w:r>
        <w:t>NYILATKOZAT</w:t>
      </w:r>
      <w:bookmarkEnd w:id="42"/>
    </w:p>
    <w:p w:rsidR="004427BA" w:rsidRDefault="004427BA" w:rsidP="004427BA"/>
    <w:p w:rsidR="004427BA" w:rsidRDefault="004427BA" w:rsidP="004427BA">
      <w:pPr>
        <w:spacing w:line="276" w:lineRule="auto"/>
        <w:ind w:left="360"/>
        <w:jc w:val="both"/>
      </w:pPr>
      <w:r>
        <w:t>Alulírott Horváth József nyilatkozok arról, hogy a jelen dokumentáció önálló szellemi termékem és a dokumentáció kizárólag a rendszer fejlesztésére kapott megbízási szerződés alapján használható fel az OCD projekt informatikai rendszerének fejlesztéséhez.</w:t>
      </w:r>
    </w:p>
    <w:p w:rsidR="004427BA" w:rsidRDefault="004427BA" w:rsidP="004427BA">
      <w:pPr>
        <w:spacing w:line="276" w:lineRule="auto"/>
        <w:ind w:left="360"/>
        <w:jc w:val="both"/>
      </w:pPr>
    </w:p>
    <w:p w:rsidR="004427BA" w:rsidRDefault="004427BA" w:rsidP="004427BA">
      <w:pPr>
        <w:ind w:left="360"/>
        <w:jc w:val="both"/>
      </w:pPr>
    </w:p>
    <w:p w:rsidR="004427BA" w:rsidRDefault="004427BA" w:rsidP="004427BA">
      <w:pPr>
        <w:ind w:left="360"/>
        <w:jc w:val="both"/>
      </w:pPr>
    </w:p>
    <w:p w:rsidR="004427BA" w:rsidRDefault="004427BA" w:rsidP="004427BA">
      <w:pPr>
        <w:ind w:left="360"/>
        <w:jc w:val="both"/>
      </w:pPr>
    </w:p>
    <w:p w:rsidR="004427BA" w:rsidRDefault="004427BA" w:rsidP="004427BA">
      <w:pPr>
        <w:ind w:left="360"/>
        <w:jc w:val="both"/>
      </w:pPr>
      <w:r>
        <w:t>Budapest</w:t>
      </w:r>
      <w:proofErr w:type="gramStart"/>
      <w:r>
        <w:t>,  …</w:t>
      </w:r>
      <w:proofErr w:type="gramEnd"/>
      <w:r>
        <w:t>………………….</w:t>
      </w:r>
      <w:r>
        <w:tab/>
      </w:r>
      <w:r>
        <w:tab/>
      </w:r>
      <w:r>
        <w:tab/>
        <w:t>………………………………</w:t>
      </w:r>
    </w:p>
    <w:p w:rsidR="004427BA" w:rsidRDefault="004427BA" w:rsidP="004427BA">
      <w:pPr>
        <w:ind w:left="360" w:right="992"/>
        <w:jc w:val="right"/>
      </w:pPr>
      <w:r>
        <w:t>Horváth József</w:t>
      </w:r>
    </w:p>
    <w:p w:rsidR="004427BA" w:rsidRDefault="004427BA" w:rsidP="004427BA">
      <w:r>
        <w:br w:type="page"/>
      </w:r>
    </w:p>
    <w:p w:rsidR="004427BA" w:rsidRDefault="004427BA" w:rsidP="004427BA">
      <w:pPr>
        <w:pStyle w:val="Cmsor2"/>
        <w:numPr>
          <w:ilvl w:val="0"/>
          <w:numId w:val="15"/>
        </w:numPr>
      </w:pPr>
      <w:bookmarkStart w:id="43" w:name="_Toc479494199"/>
      <w:r>
        <w:lastRenderedPageBreak/>
        <w:t>számú melléklet</w:t>
      </w:r>
      <w:bookmarkEnd w:id="43"/>
    </w:p>
    <w:p w:rsidR="004427BA" w:rsidRDefault="004427BA" w:rsidP="004427BA"/>
    <w:p w:rsidR="004427BA" w:rsidRDefault="004427BA" w:rsidP="004427BA">
      <w:pPr>
        <w:pStyle w:val="Cmsor2"/>
        <w:jc w:val="center"/>
      </w:pPr>
      <w:bookmarkStart w:id="44" w:name="_Toc479494200"/>
      <w:r>
        <w:t>Adatbázis létrehozása scriptek</w:t>
      </w:r>
      <w:bookmarkEnd w:id="44"/>
    </w:p>
    <w:p w:rsidR="004427BA" w:rsidRDefault="004427BA" w:rsidP="004427BA"/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USE</w:t>
      </w:r>
      <w:r>
        <w:rPr>
          <w:rFonts w:ascii="Courier New" w:hAnsi="Courier New" w:cs="Courier New"/>
          <w:noProof/>
          <w:sz w:val="20"/>
          <w:szCs w:val="20"/>
        </w:rPr>
        <w:t xml:space="preserve"> [master]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GO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/****** Object:  Database [Ocd]    Script Date: 04/02/2017 10:00:45 ******/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CREATE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DATABASE</w:t>
      </w:r>
      <w:r>
        <w:rPr>
          <w:rFonts w:ascii="Courier New" w:hAnsi="Courier New" w:cs="Courier New"/>
          <w:noProof/>
          <w:sz w:val="20"/>
          <w:szCs w:val="20"/>
        </w:rPr>
        <w:t xml:space="preserve"> [Ocd]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ON</w:t>
      </w:r>
      <w:r>
        <w:rPr>
          <w:rFonts w:ascii="Courier New" w:hAnsi="Courier New" w:cs="Courier New"/>
          <w:noProof/>
          <w:sz w:val="20"/>
          <w:szCs w:val="20"/>
        </w:rPr>
        <w:t xml:space="preserve">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PRIMARY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 xml:space="preserve"> NAME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N'Ocd'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FILENAME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N'C:\Program Files\Microsoft SQL Server\MSSQL10_50.MSSQL2008\MSSQL\DATA\Ocd.mdf'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SIZE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3072KB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MAXSIZE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UNLIMITED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FILEGROWTH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1024KB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LOG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ON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 xml:space="preserve"> NAME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N'Ocd_log'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FILENAME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N'C:\Program Files\Microsoft SQL Server\MSSQL10_50.MSSQL2008\MSSQL\DATA\Ocd_log.ldf'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SIZE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5696KB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MAXSIZE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2048GB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FILEGROWTH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10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%)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GO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ALTER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DATABASE</w:t>
      </w:r>
      <w:r>
        <w:rPr>
          <w:rFonts w:ascii="Courier New" w:hAnsi="Courier New" w:cs="Courier New"/>
          <w:noProof/>
          <w:sz w:val="20"/>
          <w:szCs w:val="20"/>
        </w:rPr>
        <w:t xml:space="preserve"> [Ocd]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SET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COMPATIBILITY_LEVEL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100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GO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IF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 xml:space="preserve">1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FULLTEXTSERVICEPROPERTY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'IsFullTextInstalled'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))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begin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FF0000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EXEC</w:t>
      </w:r>
      <w:r>
        <w:rPr>
          <w:rFonts w:ascii="Courier New" w:hAnsi="Courier New" w:cs="Courier New"/>
          <w:noProof/>
          <w:sz w:val="20"/>
          <w:szCs w:val="20"/>
        </w:rPr>
        <w:t xml:space="preserve"> [Ocd]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[dbo]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[sp_fulltext_database]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sz w:val="20"/>
          <w:szCs w:val="20"/>
        </w:rPr>
        <w:t xml:space="preserve">@action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'enable'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end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GO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ALTER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DATABASE</w:t>
      </w:r>
      <w:r>
        <w:rPr>
          <w:rFonts w:ascii="Courier New" w:hAnsi="Courier New" w:cs="Courier New"/>
          <w:noProof/>
          <w:sz w:val="20"/>
          <w:szCs w:val="20"/>
        </w:rPr>
        <w:t xml:space="preserve"> [Ocd]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SET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ANSI_NULL_DEFAULT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OFF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GO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ALTER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DATABASE</w:t>
      </w:r>
      <w:r>
        <w:rPr>
          <w:rFonts w:ascii="Courier New" w:hAnsi="Courier New" w:cs="Courier New"/>
          <w:noProof/>
          <w:sz w:val="20"/>
          <w:szCs w:val="20"/>
        </w:rPr>
        <w:t xml:space="preserve"> [Ocd]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SET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ANSI_NULLS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OFF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GO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ALTER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DATABASE</w:t>
      </w:r>
      <w:r>
        <w:rPr>
          <w:rFonts w:ascii="Courier New" w:hAnsi="Courier New" w:cs="Courier New"/>
          <w:noProof/>
          <w:sz w:val="20"/>
          <w:szCs w:val="20"/>
        </w:rPr>
        <w:t xml:space="preserve"> [Ocd]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SET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ANSI_PADDING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OFF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GO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ALTER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DATABASE</w:t>
      </w:r>
      <w:r>
        <w:rPr>
          <w:rFonts w:ascii="Courier New" w:hAnsi="Courier New" w:cs="Courier New"/>
          <w:noProof/>
          <w:sz w:val="20"/>
          <w:szCs w:val="20"/>
        </w:rPr>
        <w:t xml:space="preserve"> [Ocd]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SET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ANSI_WARNINGS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OFF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GO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ALTER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DATABASE</w:t>
      </w:r>
      <w:r>
        <w:rPr>
          <w:rFonts w:ascii="Courier New" w:hAnsi="Courier New" w:cs="Courier New"/>
          <w:noProof/>
          <w:sz w:val="20"/>
          <w:szCs w:val="20"/>
        </w:rPr>
        <w:t xml:space="preserve"> [Ocd]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SET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ARITHABORT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OFF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GO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ALTER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DATABASE</w:t>
      </w:r>
      <w:r>
        <w:rPr>
          <w:rFonts w:ascii="Courier New" w:hAnsi="Courier New" w:cs="Courier New"/>
          <w:noProof/>
          <w:sz w:val="20"/>
          <w:szCs w:val="20"/>
        </w:rPr>
        <w:t xml:space="preserve"> [Ocd]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SET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AUTO_CLOSE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OFF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GO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ALTER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DATABASE</w:t>
      </w:r>
      <w:r>
        <w:rPr>
          <w:rFonts w:ascii="Courier New" w:hAnsi="Courier New" w:cs="Courier New"/>
          <w:noProof/>
          <w:sz w:val="20"/>
          <w:szCs w:val="20"/>
        </w:rPr>
        <w:t xml:space="preserve"> [Ocd]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SET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AUTO_CREATE_STATISTICS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ON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GO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ALTER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DATABASE</w:t>
      </w:r>
      <w:r>
        <w:rPr>
          <w:rFonts w:ascii="Courier New" w:hAnsi="Courier New" w:cs="Courier New"/>
          <w:noProof/>
          <w:sz w:val="20"/>
          <w:szCs w:val="20"/>
        </w:rPr>
        <w:t xml:space="preserve"> [Ocd]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SET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AUTO_SHRINK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OFF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GO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ALTER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DATABASE</w:t>
      </w:r>
      <w:r>
        <w:rPr>
          <w:rFonts w:ascii="Courier New" w:hAnsi="Courier New" w:cs="Courier New"/>
          <w:noProof/>
          <w:sz w:val="20"/>
          <w:szCs w:val="20"/>
        </w:rPr>
        <w:t xml:space="preserve"> [Ocd]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SET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AUTO_UPDATE_STATISTICS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ON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GO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ALTER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DATABASE</w:t>
      </w:r>
      <w:r>
        <w:rPr>
          <w:rFonts w:ascii="Courier New" w:hAnsi="Courier New" w:cs="Courier New"/>
          <w:noProof/>
          <w:sz w:val="20"/>
          <w:szCs w:val="20"/>
        </w:rPr>
        <w:t xml:space="preserve"> [Ocd]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SET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CURSOR_CLOSE_ON_COMMIT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OFF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GO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ALTER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DATABASE</w:t>
      </w:r>
      <w:r>
        <w:rPr>
          <w:rFonts w:ascii="Courier New" w:hAnsi="Courier New" w:cs="Courier New"/>
          <w:noProof/>
          <w:sz w:val="20"/>
          <w:szCs w:val="20"/>
        </w:rPr>
        <w:t xml:space="preserve"> [Ocd]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SET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CURSOR_DEFAULT</w:t>
      </w:r>
      <w:r>
        <w:rPr>
          <w:rFonts w:ascii="Courier New" w:hAnsi="Courier New" w:cs="Courier New"/>
          <w:noProof/>
          <w:sz w:val="20"/>
          <w:szCs w:val="20"/>
        </w:rPr>
        <w:t xml:space="preserve">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GLOBAL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lastRenderedPageBreak/>
        <w:t>GO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ALTER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DATABASE</w:t>
      </w:r>
      <w:r>
        <w:rPr>
          <w:rFonts w:ascii="Courier New" w:hAnsi="Courier New" w:cs="Courier New"/>
          <w:noProof/>
          <w:sz w:val="20"/>
          <w:szCs w:val="20"/>
        </w:rPr>
        <w:t xml:space="preserve"> [Ocd]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SET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CONCAT_NULL_YIELDS_NULL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OFF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GO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ALTER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DATABASE</w:t>
      </w:r>
      <w:r>
        <w:rPr>
          <w:rFonts w:ascii="Courier New" w:hAnsi="Courier New" w:cs="Courier New"/>
          <w:noProof/>
          <w:sz w:val="20"/>
          <w:szCs w:val="20"/>
        </w:rPr>
        <w:t xml:space="preserve"> [Ocd]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SET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NUMERIC_ROUNDABORT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OFF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GO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ALTER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DATABASE</w:t>
      </w:r>
      <w:r>
        <w:rPr>
          <w:rFonts w:ascii="Courier New" w:hAnsi="Courier New" w:cs="Courier New"/>
          <w:noProof/>
          <w:sz w:val="20"/>
          <w:szCs w:val="20"/>
        </w:rPr>
        <w:t xml:space="preserve"> [Ocd]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SET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QUOTED_IDENTIFIER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OFF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GO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ALTER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DATABASE</w:t>
      </w:r>
      <w:r>
        <w:rPr>
          <w:rFonts w:ascii="Courier New" w:hAnsi="Courier New" w:cs="Courier New"/>
          <w:noProof/>
          <w:sz w:val="20"/>
          <w:szCs w:val="20"/>
        </w:rPr>
        <w:t xml:space="preserve"> [Ocd]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SET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RECURSIVE_TRIGGERS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OFF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GO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ALTER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DATABASE</w:t>
      </w:r>
      <w:r>
        <w:rPr>
          <w:rFonts w:ascii="Courier New" w:hAnsi="Courier New" w:cs="Courier New"/>
          <w:noProof/>
          <w:sz w:val="20"/>
          <w:szCs w:val="20"/>
        </w:rPr>
        <w:t xml:space="preserve"> [Ocd]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SET</w:t>
      </w:r>
      <w:r>
        <w:rPr>
          <w:rFonts w:ascii="Courier New" w:hAnsi="Courier New" w:cs="Courier New"/>
          <w:noProof/>
          <w:sz w:val="20"/>
          <w:szCs w:val="20"/>
        </w:rPr>
        <w:t xml:space="preserve">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DISABLE_BROKER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GO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ALTER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DATABASE</w:t>
      </w:r>
      <w:r>
        <w:rPr>
          <w:rFonts w:ascii="Courier New" w:hAnsi="Courier New" w:cs="Courier New"/>
          <w:noProof/>
          <w:sz w:val="20"/>
          <w:szCs w:val="20"/>
        </w:rPr>
        <w:t xml:space="preserve"> [Ocd]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SET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AUTO_UPDATE_STATISTICS_ASYNC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OFF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GO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ALTER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DATABASE</w:t>
      </w:r>
      <w:r>
        <w:rPr>
          <w:rFonts w:ascii="Courier New" w:hAnsi="Courier New" w:cs="Courier New"/>
          <w:noProof/>
          <w:sz w:val="20"/>
          <w:szCs w:val="20"/>
        </w:rPr>
        <w:t xml:space="preserve"> [Ocd]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SET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DATE_CORRELATION_OPTIMIZATION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OFF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GO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ALTER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DATABASE</w:t>
      </w:r>
      <w:r>
        <w:rPr>
          <w:rFonts w:ascii="Courier New" w:hAnsi="Courier New" w:cs="Courier New"/>
          <w:noProof/>
          <w:sz w:val="20"/>
          <w:szCs w:val="20"/>
        </w:rPr>
        <w:t xml:space="preserve"> [Ocd]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SET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TRUSTWORTHY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OFF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GO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ALTER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DATABASE</w:t>
      </w:r>
      <w:r>
        <w:rPr>
          <w:rFonts w:ascii="Courier New" w:hAnsi="Courier New" w:cs="Courier New"/>
          <w:noProof/>
          <w:sz w:val="20"/>
          <w:szCs w:val="20"/>
        </w:rPr>
        <w:t xml:space="preserve"> [Ocd]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SET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ALLOW_SNAPSHOT_ISOLATION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OFF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GO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ALTER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DATABASE</w:t>
      </w:r>
      <w:r>
        <w:rPr>
          <w:rFonts w:ascii="Courier New" w:hAnsi="Courier New" w:cs="Courier New"/>
          <w:noProof/>
          <w:sz w:val="20"/>
          <w:szCs w:val="20"/>
        </w:rPr>
        <w:t xml:space="preserve"> [Ocd]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SET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PARAMETERIZATION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SIMPLE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GO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ALTER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DATABASE</w:t>
      </w:r>
      <w:r>
        <w:rPr>
          <w:rFonts w:ascii="Courier New" w:hAnsi="Courier New" w:cs="Courier New"/>
          <w:noProof/>
          <w:sz w:val="20"/>
          <w:szCs w:val="20"/>
        </w:rPr>
        <w:t xml:space="preserve"> [Ocd]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SET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READ_COMMITTED_SNAPSHOT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OFF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GO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ALTER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DATABASE</w:t>
      </w:r>
      <w:r>
        <w:rPr>
          <w:rFonts w:ascii="Courier New" w:hAnsi="Courier New" w:cs="Courier New"/>
          <w:noProof/>
          <w:sz w:val="20"/>
          <w:szCs w:val="20"/>
        </w:rPr>
        <w:t xml:space="preserve"> [Ocd]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SET</w:t>
      </w:r>
      <w:r>
        <w:rPr>
          <w:rFonts w:ascii="Courier New" w:hAnsi="Courier New" w:cs="Courier New"/>
          <w:noProof/>
          <w:sz w:val="20"/>
          <w:szCs w:val="20"/>
        </w:rPr>
        <w:t xml:space="preserve"> HONOR_BROKER_PRIORITY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OFF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GO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ALTER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DATABASE</w:t>
      </w:r>
      <w:r>
        <w:rPr>
          <w:rFonts w:ascii="Courier New" w:hAnsi="Courier New" w:cs="Courier New"/>
          <w:noProof/>
          <w:sz w:val="20"/>
          <w:szCs w:val="20"/>
        </w:rPr>
        <w:t xml:space="preserve"> [Ocd]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SET</w:t>
      </w:r>
      <w:r>
        <w:rPr>
          <w:rFonts w:ascii="Courier New" w:hAnsi="Courier New" w:cs="Courier New"/>
          <w:noProof/>
          <w:sz w:val="20"/>
          <w:szCs w:val="20"/>
        </w:rPr>
        <w:t xml:space="preserve">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READ_WRITE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GO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ALTER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DATABASE</w:t>
      </w:r>
      <w:r>
        <w:rPr>
          <w:rFonts w:ascii="Courier New" w:hAnsi="Courier New" w:cs="Courier New"/>
          <w:noProof/>
          <w:sz w:val="20"/>
          <w:szCs w:val="20"/>
        </w:rPr>
        <w:t xml:space="preserve"> [Ocd]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SET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RECOVERY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FULL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GO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ALTER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DATABASE</w:t>
      </w:r>
      <w:r>
        <w:rPr>
          <w:rFonts w:ascii="Courier New" w:hAnsi="Courier New" w:cs="Courier New"/>
          <w:noProof/>
          <w:sz w:val="20"/>
          <w:szCs w:val="20"/>
        </w:rPr>
        <w:t xml:space="preserve"> [Ocd]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SET</w:t>
      </w:r>
      <w:r>
        <w:rPr>
          <w:rFonts w:ascii="Courier New" w:hAnsi="Courier New" w:cs="Courier New"/>
          <w:noProof/>
          <w:sz w:val="20"/>
          <w:szCs w:val="20"/>
        </w:rPr>
        <w:t xml:space="preserve">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MULTI_USER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GO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ALTER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DATABASE</w:t>
      </w:r>
      <w:r>
        <w:rPr>
          <w:rFonts w:ascii="Courier New" w:hAnsi="Courier New" w:cs="Courier New"/>
          <w:noProof/>
          <w:sz w:val="20"/>
          <w:szCs w:val="20"/>
        </w:rPr>
        <w:t xml:space="preserve"> [Ocd]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SET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PAGE_VERIFY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CHECKSUM</w:t>
      </w:r>
      <w:r>
        <w:rPr>
          <w:rFonts w:ascii="Courier New" w:hAnsi="Courier New" w:cs="Courier New"/>
          <w:noProof/>
          <w:sz w:val="20"/>
          <w:szCs w:val="20"/>
        </w:rPr>
        <w:t xml:space="preserve">  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GO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ALTER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DATABASE</w:t>
      </w:r>
      <w:r>
        <w:rPr>
          <w:rFonts w:ascii="Courier New" w:hAnsi="Courier New" w:cs="Courier New"/>
          <w:noProof/>
          <w:sz w:val="20"/>
          <w:szCs w:val="20"/>
        </w:rPr>
        <w:t xml:space="preserve"> [Ocd]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SET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DB_CHAINING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OFF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GO</w:t>
      </w:r>
    </w:p>
    <w:p w:rsidR="004427BA" w:rsidRDefault="004427BA" w:rsidP="004427BA"/>
    <w:p w:rsidR="004427BA" w:rsidRDefault="004427BA" w:rsidP="004427BA">
      <w:r>
        <w:br w:type="page"/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lastRenderedPageBreak/>
        <w:t>USE</w:t>
      </w:r>
      <w:r>
        <w:rPr>
          <w:rFonts w:ascii="Courier New" w:hAnsi="Courier New" w:cs="Courier New"/>
          <w:noProof/>
          <w:sz w:val="20"/>
          <w:szCs w:val="20"/>
        </w:rPr>
        <w:t xml:space="preserve"> [Ocd]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GO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/****** Object:  Table [dbo].[Felhasznalo]    Script Date: 04/02/2017 15:19:33 ******/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SET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ANSI_NULLS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ON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GO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SET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QUOTED_IDENTIFIER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ON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GO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SET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ANSI_PADDING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ON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GO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CREATE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TABLE</w:t>
      </w:r>
      <w:r>
        <w:rPr>
          <w:rFonts w:ascii="Courier New" w:hAnsi="Courier New" w:cs="Courier New"/>
          <w:noProof/>
          <w:sz w:val="20"/>
          <w:szCs w:val="20"/>
        </w:rPr>
        <w:t xml:space="preserve"> [dbo]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[Felhasznalo]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[Azonosito] [varchar]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12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NOT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[Jelszo] [varchar]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64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NOT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[Nev] [varchar]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40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NOT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[Email] [varchar]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30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[OMazonosito] [varchar]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6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 xml:space="preserve">[Statusz] [bit]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 xml:space="preserve">[Pedagogus] [bit]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 xml:space="preserve">[Tanulo] [bit]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 xml:space="preserve">[Jovahagyo] [bit]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[Szakterulet1] [varchar]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50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[Szakterulet2] [varchar]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50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 xml:space="preserve">[UtolsoBejelentkezes] [date]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NOT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CONSTRAINT</w:t>
      </w:r>
      <w:r>
        <w:rPr>
          <w:rFonts w:ascii="Courier New" w:hAnsi="Courier New" w:cs="Courier New"/>
          <w:noProof/>
          <w:sz w:val="20"/>
          <w:szCs w:val="20"/>
        </w:rPr>
        <w:t xml:space="preserve"> [PK_Felhasznalo]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PRIMARY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KEY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CLUSTERED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 xml:space="preserve">[Azonosito]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ASC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WITH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PAD_INDEX</w:t>
      </w:r>
      <w:r>
        <w:rPr>
          <w:rFonts w:ascii="Courier New" w:hAnsi="Courier New" w:cs="Courier New"/>
          <w:noProof/>
          <w:sz w:val="20"/>
          <w:szCs w:val="20"/>
        </w:rPr>
        <w:t xml:space="preserve"> 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OFF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STATISTICS_NORECOMPUTE</w:t>
      </w:r>
      <w:r>
        <w:rPr>
          <w:rFonts w:ascii="Courier New" w:hAnsi="Courier New" w:cs="Courier New"/>
          <w:noProof/>
          <w:sz w:val="20"/>
          <w:szCs w:val="20"/>
        </w:rPr>
        <w:t xml:space="preserve"> 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OFF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IGNORE_DUP_KEY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OFF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ALLOW_ROW_LOCKS</w:t>
      </w:r>
      <w:r>
        <w:rPr>
          <w:rFonts w:ascii="Courier New" w:hAnsi="Courier New" w:cs="Courier New"/>
          <w:noProof/>
          <w:sz w:val="20"/>
          <w:szCs w:val="20"/>
        </w:rPr>
        <w:t xml:space="preserve"> 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ON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ALLOW_PAGE_LOCKS</w:t>
      </w:r>
      <w:r>
        <w:rPr>
          <w:rFonts w:ascii="Courier New" w:hAnsi="Courier New" w:cs="Courier New"/>
          <w:noProof/>
          <w:sz w:val="20"/>
          <w:szCs w:val="20"/>
        </w:rPr>
        <w:t xml:space="preserve"> 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ON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ON</w:t>
      </w:r>
      <w:r>
        <w:rPr>
          <w:rFonts w:ascii="Courier New" w:hAnsi="Courier New" w:cs="Courier New"/>
          <w:noProof/>
          <w:sz w:val="20"/>
          <w:szCs w:val="20"/>
        </w:rPr>
        <w:t xml:space="preserve"> [PRIMARY]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ON</w:t>
      </w:r>
      <w:r>
        <w:rPr>
          <w:rFonts w:ascii="Courier New" w:hAnsi="Courier New" w:cs="Courier New"/>
          <w:noProof/>
          <w:sz w:val="20"/>
          <w:szCs w:val="20"/>
        </w:rPr>
        <w:t xml:space="preserve"> [PRIMARY]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GO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SET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ANSI_PADDING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OFF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GO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ALTER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TABLE</w:t>
      </w:r>
      <w:r>
        <w:rPr>
          <w:rFonts w:ascii="Courier New" w:hAnsi="Courier New" w:cs="Courier New"/>
          <w:noProof/>
          <w:sz w:val="20"/>
          <w:szCs w:val="20"/>
        </w:rPr>
        <w:t xml:space="preserve"> [dbo]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 xml:space="preserve">[Felhasznalo]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WITH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CHECK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ADD</w:t>
      </w:r>
      <w:r>
        <w:rPr>
          <w:rFonts w:ascii="Courier New" w:hAnsi="Courier New" w:cs="Courier New"/>
          <w:noProof/>
          <w:sz w:val="20"/>
          <w:szCs w:val="20"/>
        </w:rPr>
        <w:t xml:space="preserve">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CONSTRAINT</w:t>
      </w:r>
      <w:r>
        <w:rPr>
          <w:rFonts w:ascii="Courier New" w:hAnsi="Courier New" w:cs="Courier New"/>
          <w:noProof/>
          <w:sz w:val="20"/>
          <w:szCs w:val="20"/>
        </w:rPr>
        <w:t xml:space="preserve"> [FK_Felhasznalo_KIRintezmenyek1]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FOREIGN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KEY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[OMazonosito]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REFERENCES</w:t>
      </w:r>
      <w:r>
        <w:rPr>
          <w:rFonts w:ascii="Courier New" w:hAnsi="Courier New" w:cs="Courier New"/>
          <w:noProof/>
          <w:sz w:val="20"/>
          <w:szCs w:val="20"/>
        </w:rPr>
        <w:t xml:space="preserve"> [dbo]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[KIRintezmenyek]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[OMazonosito]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GO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ALTER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TABLE</w:t>
      </w:r>
      <w:r>
        <w:rPr>
          <w:rFonts w:ascii="Courier New" w:hAnsi="Courier New" w:cs="Courier New"/>
          <w:noProof/>
          <w:sz w:val="20"/>
          <w:szCs w:val="20"/>
        </w:rPr>
        <w:t xml:space="preserve"> [dbo]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 xml:space="preserve">[Felhasznalo]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CHECK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CONSTRAINT</w:t>
      </w:r>
      <w:r>
        <w:rPr>
          <w:rFonts w:ascii="Courier New" w:hAnsi="Courier New" w:cs="Courier New"/>
          <w:noProof/>
          <w:sz w:val="20"/>
          <w:szCs w:val="20"/>
        </w:rPr>
        <w:t xml:space="preserve"> [FK_Felhasznalo_KIRintezmenyek1]</w:t>
      </w:r>
    </w:p>
    <w:p w:rsidR="004427BA" w:rsidRDefault="004427BA" w:rsidP="004427BA">
      <w:pPr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GO</w:t>
      </w:r>
    </w:p>
    <w:p w:rsidR="004427BA" w:rsidRDefault="004427BA" w:rsidP="004427BA">
      <w:pPr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br w:type="page"/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lastRenderedPageBreak/>
        <w:t>USE</w:t>
      </w:r>
      <w:r>
        <w:rPr>
          <w:rFonts w:ascii="Courier New" w:hAnsi="Courier New" w:cs="Courier New"/>
          <w:noProof/>
          <w:sz w:val="20"/>
          <w:szCs w:val="20"/>
        </w:rPr>
        <w:t xml:space="preserve"> [Ocd]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GO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/****** Object:  Table [dbo].[KIRintezmenyek]    Script Date: 04/02/2017 15:20:40 ******/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SET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ANSI_NULLS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ON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GO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SET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QUOTED_IDENTIFIER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ON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GO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SET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ANSI_PADDING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ON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GO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CREATE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TABLE</w:t>
      </w:r>
      <w:r>
        <w:rPr>
          <w:rFonts w:ascii="Courier New" w:hAnsi="Courier New" w:cs="Courier New"/>
          <w:noProof/>
          <w:sz w:val="20"/>
          <w:szCs w:val="20"/>
        </w:rPr>
        <w:t xml:space="preserve"> [dbo]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[KIRintezmenyek]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[OMazonosito] [varchar]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6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NOT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[IntezmenyNeve] [nvarchar]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50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 xml:space="preserve">[Irszam] [int]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[Telepules] [varchar]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25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[Cim] [varchar]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50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[VezetoNeve] [varchar]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30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[VezetoEmail] [varchar]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30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[Telefon] [varchar]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15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CONSTRAINT</w:t>
      </w:r>
      <w:r>
        <w:rPr>
          <w:rFonts w:ascii="Courier New" w:hAnsi="Courier New" w:cs="Courier New"/>
          <w:noProof/>
          <w:sz w:val="20"/>
          <w:szCs w:val="20"/>
        </w:rPr>
        <w:t xml:space="preserve"> [PK_KIRintezmenyek]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PRIMARY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KEY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CLUSTERED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 xml:space="preserve">[OMazonosito]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ASC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WITH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PAD_INDEX</w:t>
      </w:r>
      <w:r>
        <w:rPr>
          <w:rFonts w:ascii="Courier New" w:hAnsi="Courier New" w:cs="Courier New"/>
          <w:noProof/>
          <w:sz w:val="20"/>
          <w:szCs w:val="20"/>
        </w:rPr>
        <w:t xml:space="preserve"> 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OFF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STATISTICS_NORECOMPUTE</w:t>
      </w:r>
      <w:r>
        <w:rPr>
          <w:rFonts w:ascii="Courier New" w:hAnsi="Courier New" w:cs="Courier New"/>
          <w:noProof/>
          <w:sz w:val="20"/>
          <w:szCs w:val="20"/>
        </w:rPr>
        <w:t xml:space="preserve"> 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OFF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IGNORE_DUP_KEY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OFF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ALLOW_ROW_LOCKS</w:t>
      </w:r>
      <w:r>
        <w:rPr>
          <w:rFonts w:ascii="Courier New" w:hAnsi="Courier New" w:cs="Courier New"/>
          <w:noProof/>
          <w:sz w:val="20"/>
          <w:szCs w:val="20"/>
        </w:rPr>
        <w:t xml:space="preserve"> 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ON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ALLOW_PAGE_LOCKS</w:t>
      </w:r>
      <w:r>
        <w:rPr>
          <w:rFonts w:ascii="Courier New" w:hAnsi="Courier New" w:cs="Courier New"/>
          <w:noProof/>
          <w:sz w:val="20"/>
          <w:szCs w:val="20"/>
        </w:rPr>
        <w:t xml:space="preserve"> 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ON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ON</w:t>
      </w:r>
      <w:r>
        <w:rPr>
          <w:rFonts w:ascii="Courier New" w:hAnsi="Courier New" w:cs="Courier New"/>
          <w:noProof/>
          <w:sz w:val="20"/>
          <w:szCs w:val="20"/>
        </w:rPr>
        <w:t xml:space="preserve"> [PRIMARY]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ON</w:t>
      </w:r>
      <w:r>
        <w:rPr>
          <w:rFonts w:ascii="Courier New" w:hAnsi="Courier New" w:cs="Courier New"/>
          <w:noProof/>
          <w:sz w:val="20"/>
          <w:szCs w:val="20"/>
        </w:rPr>
        <w:t xml:space="preserve"> [PRIMARY]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GO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SET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ANSI_PADDING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OFF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GO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4427BA" w:rsidRDefault="004427BA" w:rsidP="004427BA">
      <w:r>
        <w:br w:type="page"/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lastRenderedPageBreak/>
        <w:t>USE</w:t>
      </w:r>
      <w:r>
        <w:rPr>
          <w:rFonts w:ascii="Courier New" w:hAnsi="Courier New" w:cs="Courier New"/>
          <w:noProof/>
          <w:sz w:val="20"/>
          <w:szCs w:val="20"/>
        </w:rPr>
        <w:t xml:space="preserve"> [Ocd]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GO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/****** Object:  Table [dbo].[MikroTartalom]    Script Date: 04/02/2017 15:20:58 ******/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SET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ANSI_NULLS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ON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GO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SET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QUOTED_IDENTIFIER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ON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GO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SET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ANSI_PADDING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ON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GO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CREATE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TABLE</w:t>
      </w:r>
      <w:r>
        <w:rPr>
          <w:rFonts w:ascii="Courier New" w:hAnsi="Courier New" w:cs="Courier New"/>
          <w:noProof/>
          <w:sz w:val="20"/>
          <w:szCs w:val="20"/>
        </w:rPr>
        <w:t xml:space="preserve"> [dbo]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[MikroTartalom]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[MTAzonosito] [varchar]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68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NOT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[Tanegyseg] [varchar]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50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NOT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[Video] [varbinary]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max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[Hang] [varbinary]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max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[Kep] [varbinary]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max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[Jegyzet] [varbinary]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max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 xml:space="preserve">[TetszesiIndex] [tinyint]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 xml:space="preserve">[LetoltesekSzama] [int]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 xml:space="preserve">[Publikalhato] [bit]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[Jovahagyo] [varchar]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12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 xml:space="preserve">[PublikalasDatuma] [date]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[MTKapcsolodo] [varchar]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68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[Szerzo] [varchar]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12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CONSTRAINT</w:t>
      </w:r>
      <w:r>
        <w:rPr>
          <w:rFonts w:ascii="Courier New" w:hAnsi="Courier New" w:cs="Courier New"/>
          <w:noProof/>
          <w:sz w:val="20"/>
          <w:szCs w:val="20"/>
        </w:rPr>
        <w:t xml:space="preserve"> [PK_MikroTartalom]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PRIMARY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KEY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CLUSTERED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 xml:space="preserve">[MTAzonosito]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ASC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WITH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PAD_INDEX</w:t>
      </w:r>
      <w:r>
        <w:rPr>
          <w:rFonts w:ascii="Courier New" w:hAnsi="Courier New" w:cs="Courier New"/>
          <w:noProof/>
          <w:sz w:val="20"/>
          <w:szCs w:val="20"/>
        </w:rPr>
        <w:t xml:space="preserve"> 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OFF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STATISTICS_NORECOMPUTE</w:t>
      </w:r>
      <w:r>
        <w:rPr>
          <w:rFonts w:ascii="Courier New" w:hAnsi="Courier New" w:cs="Courier New"/>
          <w:noProof/>
          <w:sz w:val="20"/>
          <w:szCs w:val="20"/>
        </w:rPr>
        <w:t xml:space="preserve"> 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OFF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IGNORE_DUP_KEY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OFF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ALLOW_ROW_LOCKS</w:t>
      </w:r>
      <w:r>
        <w:rPr>
          <w:rFonts w:ascii="Courier New" w:hAnsi="Courier New" w:cs="Courier New"/>
          <w:noProof/>
          <w:sz w:val="20"/>
          <w:szCs w:val="20"/>
        </w:rPr>
        <w:t xml:space="preserve"> 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ON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ALLOW_PAGE_LOCKS</w:t>
      </w:r>
      <w:r>
        <w:rPr>
          <w:rFonts w:ascii="Courier New" w:hAnsi="Courier New" w:cs="Courier New"/>
          <w:noProof/>
          <w:sz w:val="20"/>
          <w:szCs w:val="20"/>
        </w:rPr>
        <w:t xml:space="preserve"> 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ON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ON</w:t>
      </w:r>
      <w:r>
        <w:rPr>
          <w:rFonts w:ascii="Courier New" w:hAnsi="Courier New" w:cs="Courier New"/>
          <w:noProof/>
          <w:sz w:val="20"/>
          <w:szCs w:val="20"/>
        </w:rPr>
        <w:t xml:space="preserve"> [PRIMARY]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ON</w:t>
      </w:r>
      <w:r>
        <w:rPr>
          <w:rFonts w:ascii="Courier New" w:hAnsi="Courier New" w:cs="Courier New"/>
          <w:noProof/>
          <w:sz w:val="20"/>
          <w:szCs w:val="20"/>
        </w:rPr>
        <w:t xml:space="preserve"> [PRIMARY]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GO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SET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ANSI_PADDING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OFF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GO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ALTER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TABLE</w:t>
      </w:r>
      <w:r>
        <w:rPr>
          <w:rFonts w:ascii="Courier New" w:hAnsi="Courier New" w:cs="Courier New"/>
          <w:noProof/>
          <w:sz w:val="20"/>
          <w:szCs w:val="20"/>
        </w:rPr>
        <w:t xml:space="preserve"> [dbo]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 xml:space="preserve">[MikroTartalom]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WITH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CHECK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ADD</w:t>
      </w:r>
      <w:r>
        <w:rPr>
          <w:rFonts w:ascii="Courier New" w:hAnsi="Courier New" w:cs="Courier New"/>
          <w:noProof/>
          <w:sz w:val="20"/>
          <w:szCs w:val="20"/>
        </w:rPr>
        <w:t xml:space="preserve">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CONSTRAINT</w:t>
      </w:r>
      <w:r>
        <w:rPr>
          <w:rFonts w:ascii="Courier New" w:hAnsi="Courier New" w:cs="Courier New"/>
          <w:noProof/>
          <w:sz w:val="20"/>
          <w:szCs w:val="20"/>
        </w:rPr>
        <w:t xml:space="preserve"> [FK_MikroTartalom_Felhasznalo]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FOREIGN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KEY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[Szerzo]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REFERENCES</w:t>
      </w:r>
      <w:r>
        <w:rPr>
          <w:rFonts w:ascii="Courier New" w:hAnsi="Courier New" w:cs="Courier New"/>
          <w:noProof/>
          <w:sz w:val="20"/>
          <w:szCs w:val="20"/>
        </w:rPr>
        <w:t xml:space="preserve"> [dbo]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[Felhasznalo]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[Azonosito]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GO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ALTER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TABLE</w:t>
      </w:r>
      <w:r>
        <w:rPr>
          <w:rFonts w:ascii="Courier New" w:hAnsi="Courier New" w:cs="Courier New"/>
          <w:noProof/>
          <w:sz w:val="20"/>
          <w:szCs w:val="20"/>
        </w:rPr>
        <w:t xml:space="preserve"> [dbo]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 xml:space="preserve">[MikroTartalom]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CHECK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CONSTRAINT</w:t>
      </w:r>
      <w:r>
        <w:rPr>
          <w:rFonts w:ascii="Courier New" w:hAnsi="Courier New" w:cs="Courier New"/>
          <w:noProof/>
          <w:sz w:val="20"/>
          <w:szCs w:val="20"/>
        </w:rPr>
        <w:t xml:space="preserve"> [FK_MikroTartalom_Felhasznalo]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GO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ALTER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TABLE</w:t>
      </w:r>
      <w:r>
        <w:rPr>
          <w:rFonts w:ascii="Courier New" w:hAnsi="Courier New" w:cs="Courier New"/>
          <w:noProof/>
          <w:sz w:val="20"/>
          <w:szCs w:val="20"/>
        </w:rPr>
        <w:t xml:space="preserve"> [dbo]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 xml:space="preserve">[MikroTartalom]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WITH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CHECK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ADD</w:t>
      </w:r>
      <w:r>
        <w:rPr>
          <w:rFonts w:ascii="Courier New" w:hAnsi="Courier New" w:cs="Courier New"/>
          <w:noProof/>
          <w:sz w:val="20"/>
          <w:szCs w:val="20"/>
        </w:rPr>
        <w:t xml:space="preserve">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CONSTRAINT</w:t>
      </w:r>
      <w:r>
        <w:rPr>
          <w:rFonts w:ascii="Courier New" w:hAnsi="Courier New" w:cs="Courier New"/>
          <w:noProof/>
          <w:sz w:val="20"/>
          <w:szCs w:val="20"/>
        </w:rPr>
        <w:t xml:space="preserve"> [FK_MikroTartalom_Felhasznalo1]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FOREIGN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KEY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[Jovahagyo]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REFERENCES</w:t>
      </w:r>
      <w:r>
        <w:rPr>
          <w:rFonts w:ascii="Courier New" w:hAnsi="Courier New" w:cs="Courier New"/>
          <w:noProof/>
          <w:sz w:val="20"/>
          <w:szCs w:val="20"/>
        </w:rPr>
        <w:t xml:space="preserve"> [dbo]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[Felhasznalo]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[Azonosito]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GO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ALTER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TABLE</w:t>
      </w:r>
      <w:r>
        <w:rPr>
          <w:rFonts w:ascii="Courier New" w:hAnsi="Courier New" w:cs="Courier New"/>
          <w:noProof/>
          <w:sz w:val="20"/>
          <w:szCs w:val="20"/>
        </w:rPr>
        <w:t xml:space="preserve"> [dbo]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 xml:space="preserve">[MikroTartalom]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CHECK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CONSTRAINT</w:t>
      </w:r>
      <w:r>
        <w:rPr>
          <w:rFonts w:ascii="Courier New" w:hAnsi="Courier New" w:cs="Courier New"/>
          <w:noProof/>
          <w:sz w:val="20"/>
          <w:szCs w:val="20"/>
        </w:rPr>
        <w:t xml:space="preserve"> [FK_MikroTartalom_Felhasznalo1]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GO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ALTER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TABLE</w:t>
      </w:r>
      <w:r>
        <w:rPr>
          <w:rFonts w:ascii="Courier New" w:hAnsi="Courier New" w:cs="Courier New"/>
          <w:noProof/>
          <w:sz w:val="20"/>
          <w:szCs w:val="20"/>
        </w:rPr>
        <w:t xml:space="preserve"> [dbo]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 xml:space="preserve">[MikroTartalom]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WITH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CHECK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ADD</w:t>
      </w:r>
      <w:r>
        <w:rPr>
          <w:rFonts w:ascii="Courier New" w:hAnsi="Courier New" w:cs="Courier New"/>
          <w:noProof/>
          <w:sz w:val="20"/>
          <w:szCs w:val="20"/>
        </w:rPr>
        <w:t xml:space="preserve">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CONSTRAINT</w:t>
      </w:r>
      <w:r>
        <w:rPr>
          <w:rFonts w:ascii="Courier New" w:hAnsi="Courier New" w:cs="Courier New"/>
          <w:noProof/>
          <w:sz w:val="20"/>
          <w:szCs w:val="20"/>
        </w:rPr>
        <w:t xml:space="preserve"> [FK_MikroTartalom_MikroTartalom]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FOREIGN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KEY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[MTAzonosito]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REFERENCES</w:t>
      </w:r>
      <w:r>
        <w:rPr>
          <w:rFonts w:ascii="Courier New" w:hAnsi="Courier New" w:cs="Courier New"/>
          <w:noProof/>
          <w:sz w:val="20"/>
          <w:szCs w:val="20"/>
        </w:rPr>
        <w:t xml:space="preserve"> [dbo]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[MikroTartalom]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[MTAzonosito]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lastRenderedPageBreak/>
        <w:t>GO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ALTER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TABLE</w:t>
      </w:r>
      <w:r>
        <w:rPr>
          <w:rFonts w:ascii="Courier New" w:hAnsi="Courier New" w:cs="Courier New"/>
          <w:noProof/>
          <w:sz w:val="20"/>
          <w:szCs w:val="20"/>
        </w:rPr>
        <w:t xml:space="preserve"> [dbo]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 xml:space="preserve">[MikroTartalom]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CHECK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CONSTRAINT</w:t>
      </w:r>
      <w:r>
        <w:rPr>
          <w:rFonts w:ascii="Courier New" w:hAnsi="Courier New" w:cs="Courier New"/>
          <w:noProof/>
          <w:sz w:val="20"/>
          <w:szCs w:val="20"/>
        </w:rPr>
        <w:t xml:space="preserve"> [FK_MikroTartalom_MikroTartalom]</w:t>
      </w:r>
    </w:p>
    <w:p w:rsidR="004427BA" w:rsidRDefault="004427BA" w:rsidP="004427BA">
      <w:pPr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GO</w:t>
      </w:r>
    </w:p>
    <w:p w:rsidR="004427BA" w:rsidRDefault="004427BA" w:rsidP="004427BA">
      <w:pPr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br w:type="page"/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lastRenderedPageBreak/>
        <w:t>USE</w:t>
      </w:r>
      <w:r>
        <w:rPr>
          <w:rFonts w:ascii="Courier New" w:hAnsi="Courier New" w:cs="Courier New"/>
          <w:noProof/>
          <w:sz w:val="20"/>
          <w:szCs w:val="20"/>
        </w:rPr>
        <w:t xml:space="preserve"> [Ocd]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GO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/****** Object:  Table [dbo].[OKJ]    Script Date: 04/02/2017 15:21:26 ******/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SET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ANSI_NULLS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ON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GO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SET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QUOTED_IDENTIFIER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ON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GO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SET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ANSI_PADDING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ON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GO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CREATE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TABLE</w:t>
      </w:r>
      <w:r>
        <w:rPr>
          <w:rFonts w:ascii="Courier New" w:hAnsi="Courier New" w:cs="Courier New"/>
          <w:noProof/>
          <w:sz w:val="20"/>
          <w:szCs w:val="20"/>
        </w:rPr>
        <w:t xml:space="preserve"> [dbo]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[OKJ]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 xml:space="preserve">[Szint] [tinyint]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 xml:space="preserve">[TanulmanyiTerulet] [int]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 xml:space="preserve">[Sorszam] [tinyint]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[Megnevezes] [varchar]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70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 xml:space="preserve">[Szakmacsoport] [tinyint]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NULL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ON</w:t>
      </w:r>
      <w:r>
        <w:rPr>
          <w:rFonts w:ascii="Courier New" w:hAnsi="Courier New" w:cs="Courier New"/>
          <w:noProof/>
          <w:sz w:val="20"/>
          <w:szCs w:val="20"/>
        </w:rPr>
        <w:t xml:space="preserve"> [PRIMARY]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GO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SET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ANSI_PADDING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OFF</w:t>
      </w:r>
    </w:p>
    <w:p w:rsidR="004427BA" w:rsidRDefault="004427BA" w:rsidP="004427BA">
      <w:pPr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GO</w:t>
      </w:r>
    </w:p>
    <w:p w:rsidR="004427BA" w:rsidRDefault="004427BA" w:rsidP="004427BA">
      <w:pPr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br w:type="page"/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lastRenderedPageBreak/>
        <w:t>USE</w:t>
      </w:r>
      <w:r>
        <w:rPr>
          <w:rFonts w:ascii="Courier New" w:hAnsi="Courier New" w:cs="Courier New"/>
          <w:noProof/>
          <w:sz w:val="20"/>
          <w:szCs w:val="20"/>
        </w:rPr>
        <w:t xml:space="preserve"> [Ocd]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GO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/****** Object:  Table [dbo].[TesztKerdes]    Script Date: 04/02/2017 15:21:50 ******/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SET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ANSI_NULLS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ON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GO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SET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QUOTED_IDENTIFIER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ON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GO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SET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ANSI_PADDING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ON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GO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CREATE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TABLE</w:t>
      </w:r>
      <w:r>
        <w:rPr>
          <w:rFonts w:ascii="Courier New" w:hAnsi="Courier New" w:cs="Courier New"/>
          <w:noProof/>
          <w:sz w:val="20"/>
          <w:szCs w:val="20"/>
        </w:rPr>
        <w:t xml:space="preserve"> [dbo]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[TesztKerdes]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 xml:space="preserve">[KerdesAzonosito] [int]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IDENTITY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NOT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[MTAzonosito] [varchar]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68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NOT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[Kerdes] [varchar]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max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NOT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CONSTRAINT</w:t>
      </w:r>
      <w:r>
        <w:rPr>
          <w:rFonts w:ascii="Courier New" w:hAnsi="Courier New" w:cs="Courier New"/>
          <w:noProof/>
          <w:sz w:val="20"/>
          <w:szCs w:val="20"/>
        </w:rPr>
        <w:t xml:space="preserve"> [PK_TesztKerdes]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PRIMARY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KEY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CLUSTERED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 xml:space="preserve">[KerdesAzonosito]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ASC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WITH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PAD_INDEX</w:t>
      </w:r>
      <w:r>
        <w:rPr>
          <w:rFonts w:ascii="Courier New" w:hAnsi="Courier New" w:cs="Courier New"/>
          <w:noProof/>
          <w:sz w:val="20"/>
          <w:szCs w:val="20"/>
        </w:rPr>
        <w:t xml:space="preserve"> 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OFF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STATISTICS_NORECOMPUTE</w:t>
      </w:r>
      <w:r>
        <w:rPr>
          <w:rFonts w:ascii="Courier New" w:hAnsi="Courier New" w:cs="Courier New"/>
          <w:noProof/>
          <w:sz w:val="20"/>
          <w:szCs w:val="20"/>
        </w:rPr>
        <w:t xml:space="preserve"> 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OFF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IGNORE_DUP_KEY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OFF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ALLOW_ROW_LOCKS</w:t>
      </w:r>
      <w:r>
        <w:rPr>
          <w:rFonts w:ascii="Courier New" w:hAnsi="Courier New" w:cs="Courier New"/>
          <w:noProof/>
          <w:sz w:val="20"/>
          <w:szCs w:val="20"/>
        </w:rPr>
        <w:t xml:space="preserve"> 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ON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ALLOW_PAGE_LOCKS</w:t>
      </w:r>
      <w:r>
        <w:rPr>
          <w:rFonts w:ascii="Courier New" w:hAnsi="Courier New" w:cs="Courier New"/>
          <w:noProof/>
          <w:sz w:val="20"/>
          <w:szCs w:val="20"/>
        </w:rPr>
        <w:t xml:space="preserve"> 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ON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ON</w:t>
      </w:r>
      <w:r>
        <w:rPr>
          <w:rFonts w:ascii="Courier New" w:hAnsi="Courier New" w:cs="Courier New"/>
          <w:noProof/>
          <w:sz w:val="20"/>
          <w:szCs w:val="20"/>
        </w:rPr>
        <w:t xml:space="preserve"> [PRIMARY]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ON</w:t>
      </w:r>
      <w:r>
        <w:rPr>
          <w:rFonts w:ascii="Courier New" w:hAnsi="Courier New" w:cs="Courier New"/>
          <w:noProof/>
          <w:sz w:val="20"/>
          <w:szCs w:val="20"/>
        </w:rPr>
        <w:t xml:space="preserve"> [PRIMARY]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GO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SET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ANSI_PADDING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OFF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GO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ALTER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TABLE</w:t>
      </w:r>
      <w:r>
        <w:rPr>
          <w:rFonts w:ascii="Courier New" w:hAnsi="Courier New" w:cs="Courier New"/>
          <w:noProof/>
          <w:sz w:val="20"/>
          <w:szCs w:val="20"/>
        </w:rPr>
        <w:t xml:space="preserve"> [dbo]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 xml:space="preserve">[TesztKerdes]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WITH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CHECK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ADD</w:t>
      </w:r>
      <w:r>
        <w:rPr>
          <w:rFonts w:ascii="Courier New" w:hAnsi="Courier New" w:cs="Courier New"/>
          <w:noProof/>
          <w:sz w:val="20"/>
          <w:szCs w:val="20"/>
        </w:rPr>
        <w:t xml:space="preserve">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CONSTRAINT</w:t>
      </w:r>
      <w:r>
        <w:rPr>
          <w:rFonts w:ascii="Courier New" w:hAnsi="Courier New" w:cs="Courier New"/>
          <w:noProof/>
          <w:sz w:val="20"/>
          <w:szCs w:val="20"/>
        </w:rPr>
        <w:t xml:space="preserve"> [FK_TesztKerdes_MikroTartalom]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FOREIGN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KEY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[MTAzonosito]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REFERENCES</w:t>
      </w:r>
      <w:r>
        <w:rPr>
          <w:rFonts w:ascii="Courier New" w:hAnsi="Courier New" w:cs="Courier New"/>
          <w:noProof/>
          <w:sz w:val="20"/>
          <w:szCs w:val="20"/>
        </w:rPr>
        <w:t xml:space="preserve"> [dbo]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[MikroTartalom]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[MTAzonosito]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GO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ALTER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TABLE</w:t>
      </w:r>
      <w:r>
        <w:rPr>
          <w:rFonts w:ascii="Courier New" w:hAnsi="Courier New" w:cs="Courier New"/>
          <w:noProof/>
          <w:sz w:val="20"/>
          <w:szCs w:val="20"/>
        </w:rPr>
        <w:t xml:space="preserve"> [dbo]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 xml:space="preserve">[TesztKerdes]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CHECK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CONSTRAINT</w:t>
      </w:r>
      <w:r>
        <w:rPr>
          <w:rFonts w:ascii="Courier New" w:hAnsi="Courier New" w:cs="Courier New"/>
          <w:noProof/>
          <w:sz w:val="20"/>
          <w:szCs w:val="20"/>
        </w:rPr>
        <w:t xml:space="preserve"> [FK_TesztKerdes_MikroTartalom]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GO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4427BA" w:rsidRDefault="004427BA" w:rsidP="004427BA"/>
    <w:p w:rsidR="004427BA" w:rsidRDefault="004427BA" w:rsidP="004427BA">
      <w:r>
        <w:br w:type="page"/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lastRenderedPageBreak/>
        <w:t>USE</w:t>
      </w:r>
      <w:r>
        <w:rPr>
          <w:rFonts w:ascii="Courier New" w:hAnsi="Courier New" w:cs="Courier New"/>
          <w:noProof/>
          <w:sz w:val="20"/>
          <w:szCs w:val="20"/>
        </w:rPr>
        <w:t xml:space="preserve"> [Ocd]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GO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>
        <w:rPr>
          <w:rFonts w:ascii="Courier New" w:hAnsi="Courier New" w:cs="Courier New"/>
          <w:noProof/>
          <w:color w:val="008000"/>
          <w:sz w:val="20"/>
          <w:szCs w:val="20"/>
        </w:rPr>
        <w:t>/****** Object:  Table [dbo].[TesztValasz]    Script Date: 04/02/2017 15:22:09 ******/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SET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ANSI_NULLS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ON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GO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SET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QUOTED_IDENTIFIER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ON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GO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SET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ANSI_PADDING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ON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GO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CREATE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TABLE</w:t>
      </w:r>
      <w:r>
        <w:rPr>
          <w:rFonts w:ascii="Courier New" w:hAnsi="Courier New" w:cs="Courier New"/>
          <w:noProof/>
          <w:sz w:val="20"/>
          <w:szCs w:val="20"/>
        </w:rPr>
        <w:t xml:space="preserve"> [dbo]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[TesztValasz]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 xml:space="preserve">[ValaszAzonosito] [int]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IDENTITY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NOT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 xml:space="preserve">[KerdesAzonosito] [int]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NOT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[Valasz] [varchar]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color w:val="FF00FF"/>
          <w:sz w:val="20"/>
          <w:szCs w:val="20"/>
        </w:rPr>
        <w:t>max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NOT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CONSTRAINT</w:t>
      </w:r>
      <w:r>
        <w:rPr>
          <w:rFonts w:ascii="Courier New" w:hAnsi="Courier New" w:cs="Courier New"/>
          <w:noProof/>
          <w:sz w:val="20"/>
          <w:szCs w:val="20"/>
        </w:rPr>
        <w:t xml:space="preserve"> [PK_TesztValasz]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PRIMARY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KEY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CLUSTERED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 xml:space="preserve">[ValaszAzonosito]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ASC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WITH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PAD_INDEX</w:t>
      </w:r>
      <w:r>
        <w:rPr>
          <w:rFonts w:ascii="Courier New" w:hAnsi="Courier New" w:cs="Courier New"/>
          <w:noProof/>
          <w:sz w:val="20"/>
          <w:szCs w:val="20"/>
        </w:rPr>
        <w:t xml:space="preserve"> 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OFF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STATISTICS_NORECOMPUTE</w:t>
      </w:r>
      <w:r>
        <w:rPr>
          <w:rFonts w:ascii="Courier New" w:hAnsi="Courier New" w:cs="Courier New"/>
          <w:noProof/>
          <w:sz w:val="20"/>
          <w:szCs w:val="20"/>
        </w:rPr>
        <w:t xml:space="preserve"> 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OFF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IGNORE_DUP_KEY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OFF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ALLOW_ROW_LOCKS</w:t>
      </w:r>
      <w:r>
        <w:rPr>
          <w:rFonts w:ascii="Courier New" w:hAnsi="Courier New" w:cs="Courier New"/>
          <w:noProof/>
          <w:sz w:val="20"/>
          <w:szCs w:val="20"/>
        </w:rPr>
        <w:t xml:space="preserve"> 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ON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ALLOW_PAGE_LOCKS</w:t>
      </w:r>
      <w:r>
        <w:rPr>
          <w:rFonts w:ascii="Courier New" w:hAnsi="Courier New" w:cs="Courier New"/>
          <w:noProof/>
          <w:sz w:val="20"/>
          <w:szCs w:val="20"/>
        </w:rPr>
        <w:t xml:space="preserve"> 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ON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ON</w:t>
      </w:r>
      <w:r>
        <w:rPr>
          <w:rFonts w:ascii="Courier New" w:hAnsi="Courier New" w:cs="Courier New"/>
          <w:noProof/>
          <w:sz w:val="20"/>
          <w:szCs w:val="20"/>
        </w:rPr>
        <w:t xml:space="preserve"> [PRIMARY]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ON</w:t>
      </w:r>
      <w:r>
        <w:rPr>
          <w:rFonts w:ascii="Courier New" w:hAnsi="Courier New" w:cs="Courier New"/>
          <w:noProof/>
          <w:sz w:val="20"/>
          <w:szCs w:val="20"/>
        </w:rPr>
        <w:t xml:space="preserve"> [PRIMARY]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GO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SET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ANSI_PADDING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OFF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GO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ALTER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TABLE</w:t>
      </w:r>
      <w:r>
        <w:rPr>
          <w:rFonts w:ascii="Courier New" w:hAnsi="Courier New" w:cs="Courier New"/>
          <w:noProof/>
          <w:sz w:val="20"/>
          <w:szCs w:val="20"/>
        </w:rPr>
        <w:t xml:space="preserve"> [dbo]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 xml:space="preserve">[TesztValasz]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WITH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CHECK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ADD</w:t>
      </w:r>
      <w:r>
        <w:rPr>
          <w:rFonts w:ascii="Courier New" w:hAnsi="Courier New" w:cs="Courier New"/>
          <w:noProof/>
          <w:sz w:val="20"/>
          <w:szCs w:val="20"/>
        </w:rPr>
        <w:t xml:space="preserve">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CONSTRAINT</w:t>
      </w:r>
      <w:r>
        <w:rPr>
          <w:rFonts w:ascii="Courier New" w:hAnsi="Courier New" w:cs="Courier New"/>
          <w:noProof/>
          <w:sz w:val="20"/>
          <w:szCs w:val="20"/>
        </w:rPr>
        <w:t xml:space="preserve"> [FK_TesztValasz_TesztKerdes]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FOREIGN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KEY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[KerdesAzonosito]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REFERENCES</w:t>
      </w:r>
      <w:r>
        <w:rPr>
          <w:rFonts w:ascii="Courier New" w:hAnsi="Courier New" w:cs="Courier New"/>
          <w:noProof/>
          <w:sz w:val="20"/>
          <w:szCs w:val="20"/>
        </w:rPr>
        <w:t xml:space="preserve"> [dbo]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[TesztKerdes]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[KerdesAzonosito]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GO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ALTER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TABLE</w:t>
      </w:r>
      <w:r>
        <w:rPr>
          <w:rFonts w:ascii="Courier New" w:hAnsi="Courier New" w:cs="Courier New"/>
          <w:noProof/>
          <w:sz w:val="20"/>
          <w:szCs w:val="20"/>
        </w:rPr>
        <w:t xml:space="preserve"> [dbo]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 xml:space="preserve">[TesztValasz]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CHECK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CONSTRAINT</w:t>
      </w:r>
      <w:r>
        <w:rPr>
          <w:rFonts w:ascii="Courier New" w:hAnsi="Courier New" w:cs="Courier New"/>
          <w:noProof/>
          <w:sz w:val="20"/>
          <w:szCs w:val="20"/>
        </w:rPr>
        <w:t xml:space="preserve"> [FK_TesztValasz_TesztKerdes]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GO</w:t>
      </w: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4427BA" w:rsidRDefault="004427BA" w:rsidP="004427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4427BA" w:rsidRPr="00D272AA" w:rsidRDefault="004427BA" w:rsidP="004427BA"/>
    <w:p w:rsidR="004427BA" w:rsidRPr="004427BA" w:rsidRDefault="004427BA" w:rsidP="009738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427BA" w:rsidRPr="004427BA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B45" w:rsidRDefault="00B40B45" w:rsidP="00E662B6">
      <w:pPr>
        <w:spacing w:after="0" w:line="240" w:lineRule="auto"/>
      </w:pPr>
      <w:r>
        <w:separator/>
      </w:r>
    </w:p>
  </w:endnote>
  <w:endnote w:type="continuationSeparator" w:id="0">
    <w:p w:rsidR="00B40B45" w:rsidRDefault="00B40B45" w:rsidP="00E66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88295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12B8A" w:rsidRPr="00913BA6" w:rsidRDefault="00312B8A">
        <w:pPr>
          <w:pStyle w:val="llb"/>
          <w:jc w:val="right"/>
          <w:rPr>
            <w:rFonts w:ascii="Times New Roman" w:hAnsi="Times New Roman" w:cs="Times New Roman"/>
          </w:rPr>
        </w:pPr>
        <w:r w:rsidRPr="00913BA6">
          <w:rPr>
            <w:rFonts w:ascii="Times New Roman" w:hAnsi="Times New Roman" w:cs="Times New Roman"/>
          </w:rPr>
          <w:fldChar w:fldCharType="begin"/>
        </w:r>
        <w:r w:rsidRPr="00913BA6">
          <w:rPr>
            <w:rFonts w:ascii="Times New Roman" w:hAnsi="Times New Roman" w:cs="Times New Roman"/>
          </w:rPr>
          <w:instrText>PAGE   \* MERGEFORMAT</w:instrText>
        </w:r>
        <w:r w:rsidRPr="00913BA6">
          <w:rPr>
            <w:rFonts w:ascii="Times New Roman" w:hAnsi="Times New Roman" w:cs="Times New Roman"/>
          </w:rPr>
          <w:fldChar w:fldCharType="separate"/>
        </w:r>
        <w:r w:rsidR="00766784">
          <w:rPr>
            <w:rFonts w:ascii="Times New Roman" w:hAnsi="Times New Roman" w:cs="Times New Roman"/>
            <w:noProof/>
          </w:rPr>
          <w:t>45</w:t>
        </w:r>
        <w:r w:rsidRPr="00913BA6">
          <w:rPr>
            <w:rFonts w:ascii="Times New Roman" w:hAnsi="Times New Roman" w:cs="Times New Roman"/>
          </w:rPr>
          <w:fldChar w:fldCharType="end"/>
        </w:r>
      </w:p>
    </w:sdtContent>
  </w:sdt>
  <w:p w:rsidR="00312B8A" w:rsidRDefault="00312B8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B45" w:rsidRDefault="00B40B45" w:rsidP="00E662B6">
      <w:pPr>
        <w:spacing w:after="0" w:line="240" w:lineRule="auto"/>
      </w:pPr>
      <w:r>
        <w:separator/>
      </w:r>
    </w:p>
  </w:footnote>
  <w:footnote w:type="continuationSeparator" w:id="0">
    <w:p w:rsidR="00B40B45" w:rsidRDefault="00B40B45" w:rsidP="00E66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0E64"/>
    <w:multiLevelType w:val="hybridMultilevel"/>
    <w:tmpl w:val="436E24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F1159"/>
    <w:multiLevelType w:val="hybridMultilevel"/>
    <w:tmpl w:val="632AAC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37138"/>
    <w:multiLevelType w:val="hybridMultilevel"/>
    <w:tmpl w:val="DFDC795A"/>
    <w:lvl w:ilvl="0" w:tplc="B1B881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9660C8"/>
    <w:multiLevelType w:val="hybridMultilevel"/>
    <w:tmpl w:val="4FA011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D3541"/>
    <w:multiLevelType w:val="hybridMultilevel"/>
    <w:tmpl w:val="3FDEBA30"/>
    <w:lvl w:ilvl="0" w:tplc="A25C4526">
      <w:numFmt w:val="bullet"/>
      <w:lvlText w:val="-"/>
      <w:lvlJc w:val="left"/>
      <w:pPr>
        <w:ind w:left="1062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">
    <w:nsid w:val="35E83232"/>
    <w:multiLevelType w:val="hybridMultilevel"/>
    <w:tmpl w:val="AB86A4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07FF1"/>
    <w:multiLevelType w:val="hybridMultilevel"/>
    <w:tmpl w:val="18C486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922485"/>
    <w:multiLevelType w:val="hybridMultilevel"/>
    <w:tmpl w:val="4AE23AC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73DA9"/>
    <w:multiLevelType w:val="hybridMultilevel"/>
    <w:tmpl w:val="6B4C99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897CD4"/>
    <w:multiLevelType w:val="hybridMultilevel"/>
    <w:tmpl w:val="3496CF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7566DC"/>
    <w:multiLevelType w:val="hybridMultilevel"/>
    <w:tmpl w:val="38F67F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747250"/>
    <w:multiLevelType w:val="hybridMultilevel"/>
    <w:tmpl w:val="5EB812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BC3607"/>
    <w:multiLevelType w:val="hybridMultilevel"/>
    <w:tmpl w:val="C868EEC2"/>
    <w:lvl w:ilvl="0" w:tplc="15EC78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DD217C"/>
    <w:multiLevelType w:val="hybridMultilevel"/>
    <w:tmpl w:val="9A923D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DD5FB8"/>
    <w:multiLevelType w:val="hybridMultilevel"/>
    <w:tmpl w:val="721656E2"/>
    <w:lvl w:ilvl="0" w:tplc="FC34D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646621"/>
    <w:multiLevelType w:val="hybridMultilevel"/>
    <w:tmpl w:val="436E24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6"/>
  </w:num>
  <w:num w:numId="5">
    <w:abstractNumId w:val="9"/>
  </w:num>
  <w:num w:numId="6">
    <w:abstractNumId w:val="1"/>
  </w:num>
  <w:num w:numId="7">
    <w:abstractNumId w:val="11"/>
  </w:num>
  <w:num w:numId="8">
    <w:abstractNumId w:val="3"/>
  </w:num>
  <w:num w:numId="9">
    <w:abstractNumId w:val="2"/>
  </w:num>
  <w:num w:numId="10">
    <w:abstractNumId w:val="7"/>
  </w:num>
  <w:num w:numId="11">
    <w:abstractNumId w:val="15"/>
  </w:num>
  <w:num w:numId="12">
    <w:abstractNumId w:val="0"/>
  </w:num>
  <w:num w:numId="13">
    <w:abstractNumId w:val="13"/>
  </w:num>
  <w:num w:numId="14">
    <w:abstractNumId w:val="12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4C6"/>
    <w:rsid w:val="00120727"/>
    <w:rsid w:val="00125964"/>
    <w:rsid w:val="00127546"/>
    <w:rsid w:val="001745CC"/>
    <w:rsid w:val="001942B6"/>
    <w:rsid w:val="001B66FB"/>
    <w:rsid w:val="00222443"/>
    <w:rsid w:val="0022322F"/>
    <w:rsid w:val="0023457D"/>
    <w:rsid w:val="00260CB9"/>
    <w:rsid w:val="00271A40"/>
    <w:rsid w:val="00293BBC"/>
    <w:rsid w:val="002A3646"/>
    <w:rsid w:val="002E66AA"/>
    <w:rsid w:val="002F178D"/>
    <w:rsid w:val="002F2C59"/>
    <w:rsid w:val="00302B97"/>
    <w:rsid w:val="00312B8A"/>
    <w:rsid w:val="00330A5C"/>
    <w:rsid w:val="00382176"/>
    <w:rsid w:val="003F1A92"/>
    <w:rsid w:val="00407835"/>
    <w:rsid w:val="004427BA"/>
    <w:rsid w:val="005E2FC8"/>
    <w:rsid w:val="00601390"/>
    <w:rsid w:val="006754C6"/>
    <w:rsid w:val="00737337"/>
    <w:rsid w:val="00743554"/>
    <w:rsid w:val="00766784"/>
    <w:rsid w:val="007C6876"/>
    <w:rsid w:val="007D0B3B"/>
    <w:rsid w:val="007E6EE7"/>
    <w:rsid w:val="00805ED1"/>
    <w:rsid w:val="008A4193"/>
    <w:rsid w:val="008F726C"/>
    <w:rsid w:val="00902A1E"/>
    <w:rsid w:val="00911047"/>
    <w:rsid w:val="00913BA6"/>
    <w:rsid w:val="00936441"/>
    <w:rsid w:val="00972E73"/>
    <w:rsid w:val="00973836"/>
    <w:rsid w:val="009770DF"/>
    <w:rsid w:val="009F7C3A"/>
    <w:rsid w:val="00A379F9"/>
    <w:rsid w:val="00A73B39"/>
    <w:rsid w:val="00AC4264"/>
    <w:rsid w:val="00AF1343"/>
    <w:rsid w:val="00AF4ED1"/>
    <w:rsid w:val="00AF672A"/>
    <w:rsid w:val="00B149A0"/>
    <w:rsid w:val="00B40B45"/>
    <w:rsid w:val="00BA15D8"/>
    <w:rsid w:val="00BD3D4B"/>
    <w:rsid w:val="00C5574A"/>
    <w:rsid w:val="00D365A5"/>
    <w:rsid w:val="00DA4C4A"/>
    <w:rsid w:val="00E21408"/>
    <w:rsid w:val="00E31675"/>
    <w:rsid w:val="00E329F6"/>
    <w:rsid w:val="00E661C4"/>
    <w:rsid w:val="00E662B6"/>
    <w:rsid w:val="00FB6888"/>
    <w:rsid w:val="00FC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4427B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427B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427B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427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427B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4427B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427B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427B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427B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E6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2322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73836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E66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662B6"/>
  </w:style>
  <w:style w:type="paragraph" w:styleId="llb">
    <w:name w:val="footer"/>
    <w:basedOn w:val="Norml"/>
    <w:link w:val="llbChar"/>
    <w:uiPriority w:val="99"/>
    <w:unhideWhenUsed/>
    <w:rsid w:val="00E66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62B6"/>
  </w:style>
  <w:style w:type="paragraph" w:styleId="Buborkszveg">
    <w:name w:val="Balloon Text"/>
    <w:basedOn w:val="Norml"/>
    <w:link w:val="BuborkszvegChar"/>
    <w:uiPriority w:val="99"/>
    <w:semiHidden/>
    <w:unhideWhenUsed/>
    <w:rsid w:val="00222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2443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4427BA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Cmsor2Char">
    <w:name w:val="Címsor 2 Char"/>
    <w:basedOn w:val="Bekezdsalapbettpusa"/>
    <w:link w:val="Cmsor2"/>
    <w:uiPriority w:val="9"/>
    <w:rsid w:val="004427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rsid w:val="004427B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4427BA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4427BA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4427BA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427BA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427BA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427BA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4427BA"/>
    <w:pPr>
      <w:outlineLvl w:val="9"/>
    </w:pPr>
  </w:style>
  <w:style w:type="paragraph" w:styleId="TJ1">
    <w:name w:val="toc 1"/>
    <w:basedOn w:val="Norml"/>
    <w:next w:val="Norml"/>
    <w:autoRedefine/>
    <w:uiPriority w:val="39"/>
    <w:unhideWhenUsed/>
    <w:rsid w:val="004427BA"/>
    <w:pPr>
      <w:spacing w:after="100"/>
    </w:pPr>
    <w:rPr>
      <w:rFonts w:eastAsiaTheme="minorEastAsia"/>
    </w:rPr>
  </w:style>
  <w:style w:type="paragraph" w:styleId="TJ2">
    <w:name w:val="toc 2"/>
    <w:basedOn w:val="Norml"/>
    <w:next w:val="Norml"/>
    <w:autoRedefine/>
    <w:uiPriority w:val="39"/>
    <w:unhideWhenUsed/>
    <w:rsid w:val="004427BA"/>
    <w:pPr>
      <w:spacing w:after="100"/>
      <w:ind w:left="240"/>
    </w:pPr>
    <w:rPr>
      <w:rFonts w:eastAsiaTheme="minorEastAsia"/>
    </w:rPr>
  </w:style>
  <w:style w:type="paragraph" w:styleId="Nincstrkz">
    <w:name w:val="No Spacing"/>
    <w:uiPriority w:val="1"/>
    <w:qFormat/>
    <w:rsid w:val="004427BA"/>
    <w:pPr>
      <w:spacing w:after="0" w:line="240" w:lineRule="auto"/>
    </w:pPr>
    <w:rPr>
      <w:rFonts w:eastAsiaTheme="minorEastAsia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4427BA"/>
    <w:pPr>
      <w:spacing w:line="240" w:lineRule="auto"/>
    </w:pPr>
    <w:rPr>
      <w:rFonts w:eastAsiaTheme="minorEastAsia"/>
      <w:b/>
      <w:bCs/>
      <w:smallCaps/>
      <w:color w:val="44546A" w:themeColor="text2"/>
    </w:rPr>
  </w:style>
  <w:style w:type="paragraph" w:styleId="Cm">
    <w:name w:val="Title"/>
    <w:basedOn w:val="Norml"/>
    <w:next w:val="Norml"/>
    <w:link w:val="CmChar"/>
    <w:uiPriority w:val="10"/>
    <w:qFormat/>
    <w:rsid w:val="004427B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CmChar">
    <w:name w:val="Cím Char"/>
    <w:basedOn w:val="Bekezdsalapbettpusa"/>
    <w:link w:val="Cm"/>
    <w:uiPriority w:val="10"/>
    <w:rsid w:val="004427BA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lcm">
    <w:name w:val="Subtitle"/>
    <w:basedOn w:val="Norml"/>
    <w:next w:val="Norml"/>
    <w:link w:val="AlcmChar"/>
    <w:uiPriority w:val="11"/>
    <w:qFormat/>
    <w:rsid w:val="004427B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4427B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Kiemels2">
    <w:name w:val="Strong"/>
    <w:basedOn w:val="Bekezdsalapbettpusa"/>
    <w:uiPriority w:val="22"/>
    <w:qFormat/>
    <w:rsid w:val="004427BA"/>
    <w:rPr>
      <w:b/>
      <w:bCs/>
    </w:rPr>
  </w:style>
  <w:style w:type="character" w:styleId="Kiemels">
    <w:name w:val="Emphasis"/>
    <w:basedOn w:val="Bekezdsalapbettpusa"/>
    <w:uiPriority w:val="20"/>
    <w:qFormat/>
    <w:rsid w:val="004427BA"/>
    <w:rPr>
      <w:i/>
      <w:iCs/>
    </w:rPr>
  </w:style>
  <w:style w:type="paragraph" w:styleId="Idzet">
    <w:name w:val="Quote"/>
    <w:basedOn w:val="Norml"/>
    <w:next w:val="Norml"/>
    <w:link w:val="IdzetChar"/>
    <w:uiPriority w:val="29"/>
    <w:qFormat/>
    <w:rsid w:val="004427BA"/>
    <w:pPr>
      <w:spacing w:before="120" w:after="120"/>
      <w:ind w:left="720"/>
    </w:pPr>
    <w:rPr>
      <w:rFonts w:eastAsiaTheme="minorEastAsia"/>
      <w:color w:val="44546A" w:themeColor="text2"/>
      <w:sz w:val="24"/>
      <w:szCs w:val="24"/>
    </w:rPr>
  </w:style>
  <w:style w:type="character" w:customStyle="1" w:styleId="IdzetChar">
    <w:name w:val="Idézet Char"/>
    <w:basedOn w:val="Bekezdsalapbettpusa"/>
    <w:link w:val="Idzet"/>
    <w:uiPriority w:val="29"/>
    <w:rsid w:val="004427BA"/>
    <w:rPr>
      <w:rFonts w:eastAsiaTheme="minorEastAsia"/>
      <w:color w:val="44546A" w:themeColor="text2"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427BA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427BA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Finomkiemels">
    <w:name w:val="Subtle Emphasis"/>
    <w:basedOn w:val="Bekezdsalapbettpusa"/>
    <w:uiPriority w:val="19"/>
    <w:qFormat/>
    <w:rsid w:val="004427BA"/>
    <w:rPr>
      <w:i/>
      <w:iCs/>
      <w:color w:val="595959" w:themeColor="text1" w:themeTint="A6"/>
    </w:rPr>
  </w:style>
  <w:style w:type="character" w:styleId="Ershangslyozs">
    <w:name w:val="Intense Emphasis"/>
    <w:basedOn w:val="Bekezdsalapbettpusa"/>
    <w:uiPriority w:val="21"/>
    <w:qFormat/>
    <w:rsid w:val="004427BA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4427BA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Ershivatkozs">
    <w:name w:val="Intense Reference"/>
    <w:basedOn w:val="Bekezdsalapbettpusa"/>
    <w:uiPriority w:val="32"/>
    <w:qFormat/>
    <w:rsid w:val="004427BA"/>
    <w:rPr>
      <w:b/>
      <w:bCs/>
      <w:smallCaps/>
      <w:color w:val="44546A" w:themeColor="text2"/>
      <w:u w:val="single"/>
    </w:rPr>
  </w:style>
  <w:style w:type="character" w:styleId="Knyvcme">
    <w:name w:val="Book Title"/>
    <w:basedOn w:val="Bekezdsalapbettpusa"/>
    <w:uiPriority w:val="33"/>
    <w:qFormat/>
    <w:rsid w:val="004427BA"/>
    <w:rPr>
      <w:b/>
      <w:bCs/>
      <w:smallCaps/>
      <w:spacing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4427B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427B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427B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427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427B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4427B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427B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427B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427B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E6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2322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73836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E66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662B6"/>
  </w:style>
  <w:style w:type="paragraph" w:styleId="llb">
    <w:name w:val="footer"/>
    <w:basedOn w:val="Norml"/>
    <w:link w:val="llbChar"/>
    <w:uiPriority w:val="99"/>
    <w:unhideWhenUsed/>
    <w:rsid w:val="00E66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62B6"/>
  </w:style>
  <w:style w:type="paragraph" w:styleId="Buborkszveg">
    <w:name w:val="Balloon Text"/>
    <w:basedOn w:val="Norml"/>
    <w:link w:val="BuborkszvegChar"/>
    <w:uiPriority w:val="99"/>
    <w:semiHidden/>
    <w:unhideWhenUsed/>
    <w:rsid w:val="00222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2443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4427BA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Cmsor2Char">
    <w:name w:val="Címsor 2 Char"/>
    <w:basedOn w:val="Bekezdsalapbettpusa"/>
    <w:link w:val="Cmsor2"/>
    <w:uiPriority w:val="9"/>
    <w:rsid w:val="004427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rsid w:val="004427B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4427BA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4427BA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4427BA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427BA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427BA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427BA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4427BA"/>
    <w:pPr>
      <w:outlineLvl w:val="9"/>
    </w:pPr>
  </w:style>
  <w:style w:type="paragraph" w:styleId="TJ1">
    <w:name w:val="toc 1"/>
    <w:basedOn w:val="Norml"/>
    <w:next w:val="Norml"/>
    <w:autoRedefine/>
    <w:uiPriority w:val="39"/>
    <w:unhideWhenUsed/>
    <w:rsid w:val="004427BA"/>
    <w:pPr>
      <w:spacing w:after="100"/>
    </w:pPr>
    <w:rPr>
      <w:rFonts w:eastAsiaTheme="minorEastAsia"/>
    </w:rPr>
  </w:style>
  <w:style w:type="paragraph" w:styleId="TJ2">
    <w:name w:val="toc 2"/>
    <w:basedOn w:val="Norml"/>
    <w:next w:val="Norml"/>
    <w:autoRedefine/>
    <w:uiPriority w:val="39"/>
    <w:unhideWhenUsed/>
    <w:rsid w:val="004427BA"/>
    <w:pPr>
      <w:spacing w:after="100"/>
      <w:ind w:left="240"/>
    </w:pPr>
    <w:rPr>
      <w:rFonts w:eastAsiaTheme="minorEastAsia"/>
    </w:rPr>
  </w:style>
  <w:style w:type="paragraph" w:styleId="Nincstrkz">
    <w:name w:val="No Spacing"/>
    <w:uiPriority w:val="1"/>
    <w:qFormat/>
    <w:rsid w:val="004427BA"/>
    <w:pPr>
      <w:spacing w:after="0" w:line="240" w:lineRule="auto"/>
    </w:pPr>
    <w:rPr>
      <w:rFonts w:eastAsiaTheme="minorEastAsia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4427BA"/>
    <w:pPr>
      <w:spacing w:line="240" w:lineRule="auto"/>
    </w:pPr>
    <w:rPr>
      <w:rFonts w:eastAsiaTheme="minorEastAsia"/>
      <w:b/>
      <w:bCs/>
      <w:smallCaps/>
      <w:color w:val="44546A" w:themeColor="text2"/>
    </w:rPr>
  </w:style>
  <w:style w:type="paragraph" w:styleId="Cm">
    <w:name w:val="Title"/>
    <w:basedOn w:val="Norml"/>
    <w:next w:val="Norml"/>
    <w:link w:val="CmChar"/>
    <w:uiPriority w:val="10"/>
    <w:qFormat/>
    <w:rsid w:val="004427B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CmChar">
    <w:name w:val="Cím Char"/>
    <w:basedOn w:val="Bekezdsalapbettpusa"/>
    <w:link w:val="Cm"/>
    <w:uiPriority w:val="10"/>
    <w:rsid w:val="004427BA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lcm">
    <w:name w:val="Subtitle"/>
    <w:basedOn w:val="Norml"/>
    <w:next w:val="Norml"/>
    <w:link w:val="AlcmChar"/>
    <w:uiPriority w:val="11"/>
    <w:qFormat/>
    <w:rsid w:val="004427B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4427B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Kiemels2">
    <w:name w:val="Strong"/>
    <w:basedOn w:val="Bekezdsalapbettpusa"/>
    <w:uiPriority w:val="22"/>
    <w:qFormat/>
    <w:rsid w:val="004427BA"/>
    <w:rPr>
      <w:b/>
      <w:bCs/>
    </w:rPr>
  </w:style>
  <w:style w:type="character" w:styleId="Kiemels">
    <w:name w:val="Emphasis"/>
    <w:basedOn w:val="Bekezdsalapbettpusa"/>
    <w:uiPriority w:val="20"/>
    <w:qFormat/>
    <w:rsid w:val="004427BA"/>
    <w:rPr>
      <w:i/>
      <w:iCs/>
    </w:rPr>
  </w:style>
  <w:style w:type="paragraph" w:styleId="Idzet">
    <w:name w:val="Quote"/>
    <w:basedOn w:val="Norml"/>
    <w:next w:val="Norml"/>
    <w:link w:val="IdzetChar"/>
    <w:uiPriority w:val="29"/>
    <w:qFormat/>
    <w:rsid w:val="004427BA"/>
    <w:pPr>
      <w:spacing w:before="120" w:after="120"/>
      <w:ind w:left="720"/>
    </w:pPr>
    <w:rPr>
      <w:rFonts w:eastAsiaTheme="minorEastAsia"/>
      <w:color w:val="44546A" w:themeColor="text2"/>
      <w:sz w:val="24"/>
      <w:szCs w:val="24"/>
    </w:rPr>
  </w:style>
  <w:style w:type="character" w:customStyle="1" w:styleId="IdzetChar">
    <w:name w:val="Idézet Char"/>
    <w:basedOn w:val="Bekezdsalapbettpusa"/>
    <w:link w:val="Idzet"/>
    <w:uiPriority w:val="29"/>
    <w:rsid w:val="004427BA"/>
    <w:rPr>
      <w:rFonts w:eastAsiaTheme="minorEastAsia"/>
      <w:color w:val="44546A" w:themeColor="text2"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427BA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427BA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Finomkiemels">
    <w:name w:val="Subtle Emphasis"/>
    <w:basedOn w:val="Bekezdsalapbettpusa"/>
    <w:uiPriority w:val="19"/>
    <w:qFormat/>
    <w:rsid w:val="004427BA"/>
    <w:rPr>
      <w:i/>
      <w:iCs/>
      <w:color w:val="595959" w:themeColor="text1" w:themeTint="A6"/>
    </w:rPr>
  </w:style>
  <w:style w:type="character" w:styleId="Ershangslyozs">
    <w:name w:val="Intense Emphasis"/>
    <w:basedOn w:val="Bekezdsalapbettpusa"/>
    <w:uiPriority w:val="21"/>
    <w:qFormat/>
    <w:rsid w:val="004427BA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4427BA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Ershivatkozs">
    <w:name w:val="Intense Reference"/>
    <w:basedOn w:val="Bekezdsalapbettpusa"/>
    <w:uiPriority w:val="32"/>
    <w:qFormat/>
    <w:rsid w:val="004427BA"/>
    <w:rPr>
      <w:b/>
      <w:bCs/>
      <w:smallCaps/>
      <w:color w:val="44546A" w:themeColor="text2"/>
      <w:u w:val="single"/>
    </w:rPr>
  </w:style>
  <w:style w:type="character" w:styleId="Knyvcme">
    <w:name w:val="Book Title"/>
    <w:basedOn w:val="Bekezdsalapbettpusa"/>
    <w:uiPriority w:val="33"/>
    <w:qFormat/>
    <w:rsid w:val="004427BA"/>
    <w:rPr>
      <w:b/>
      <w:bCs/>
      <w:smallCaps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k2017.hu/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msdn.microsoft.com/en-us/netframework/aa663324.aspx" TargetMode="External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45</Pages>
  <Words>4948</Words>
  <Characters>34149</Characters>
  <Application>Microsoft Office Word</Application>
  <DocSecurity>0</DocSecurity>
  <Lines>284</Lines>
  <Paragraphs>78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DGy</dc:creator>
  <cp:lastModifiedBy>Pap Dalma</cp:lastModifiedBy>
  <cp:revision>4</cp:revision>
  <dcterms:created xsi:type="dcterms:W3CDTF">2017-04-10T18:13:00Z</dcterms:created>
  <dcterms:modified xsi:type="dcterms:W3CDTF">2017-05-12T07:11:00Z</dcterms:modified>
</cp:coreProperties>
</file>